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2"/>
        <w:id w:val="524785095"/>
      </w:sdtPr>
      <w:sdtContent>
        <w:p w:rsidR="002E2C8D" w:rsidRDefault="00171E41">
          <w:pPr>
            <w:pStyle w:val="normal"/>
            <w:shd w:val="clear" w:color="auto" w:fill="FFFFFF"/>
            <w:ind w:left="9356"/>
            <w:rPr>
              <w:ins w:id="0" w:author="Татьяна Стрельник" w:date="2023-11-05T11:17:00Z"/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1"/>
              <w:id w:val="524785094"/>
            </w:sdtPr>
            <w:sdtContent/>
          </w:sdt>
        </w:p>
      </w:sdtContent>
    </w:sdt>
    <w:p w:rsidR="002E2C8D" w:rsidRDefault="009C1DEE">
      <w:pPr>
        <w:pStyle w:val="normal"/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:rsidR="002E2C8D" w:rsidRDefault="00E74949">
      <w:pPr>
        <w:pStyle w:val="normal"/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20.09.2023</w:t>
      </w:r>
      <w:r w:rsidR="009C1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235</w:t>
      </w:r>
    </w:p>
    <w:p w:rsidR="002E2C8D" w:rsidRDefault="002E2C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2E2C8D" w:rsidRDefault="009C1D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:rsidR="002E2C8D" w:rsidRDefault="009C1D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:rsidR="002E2C8D" w:rsidRDefault="009C1DE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</w:p>
    <w:p w:rsidR="002E2C8D" w:rsidRDefault="002E2C8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1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3"/>
        <w:gridCol w:w="3830"/>
        <w:gridCol w:w="3876"/>
        <w:gridCol w:w="3731"/>
        <w:gridCol w:w="3308"/>
      </w:tblGrid>
      <w:tr w:rsidR="002E2C8D">
        <w:trPr>
          <w:cantSplit/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38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2E2C8D">
        <w:trPr>
          <w:cantSplit/>
          <w:trHeight w:val="743"/>
          <w:tblHeader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день звернення заявника*</w:t>
            </w:r>
          </w:p>
        </w:tc>
      </w:tr>
      <w:tr w:rsidR="002E2C8D">
        <w:trPr>
          <w:cantSplit/>
          <w:trHeight w:val="742"/>
          <w:tblHeader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C8D">
        <w:trPr>
          <w:cantSplit/>
          <w:trHeight w:val="1304"/>
          <w:tblHeader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вхідного пакета документів відповідальному співробітнику Міністерства у справах ветеранів України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пізніше наступного робочого дня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 отримання</w:t>
            </w:r>
          </w:p>
        </w:tc>
      </w:tr>
      <w:tr w:rsidR="002E2C8D">
        <w:trPr>
          <w:cantSplit/>
          <w:trHeight w:val="1304"/>
          <w:tblHeader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C8D">
        <w:trPr>
          <w:cantSplit/>
          <w:trHeight w:val="1304"/>
          <w:tblHeader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документів та матеріалів для опрацювання. Перевірка відповідності пакету документів вимогам законодавства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трьох робочих днів від дня надходження заяви від центру надання адміністративних послуг</w:t>
            </w:r>
          </w:p>
        </w:tc>
      </w:tr>
      <w:tr w:rsidR="002E2C8D">
        <w:trPr>
          <w:cantSplit/>
          <w:trHeight w:val="1304"/>
          <w:tblHeader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 – 4 робочих днів від дня реєстрації заяви в Міністерстві у справах ветеранів</w:t>
            </w:r>
          </w:p>
        </w:tc>
      </w:tr>
      <w:tr w:rsidR="002E2C8D">
        <w:trPr>
          <w:cantSplit/>
          <w:trHeight w:val="1304"/>
          <w:tblHeader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10 робочих днів від дня надходження заяви від центру надання адміністративних послуг</w:t>
            </w:r>
          </w:p>
        </w:tc>
      </w:tr>
      <w:tr w:rsidR="002E2C8D">
        <w:trPr>
          <w:cantSplit/>
          <w:trHeight w:val="1304"/>
          <w:tblHeader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15 робочих днів від дня реєстрації заяви в Міністерстві у справах ветеранів</w:t>
            </w:r>
          </w:p>
        </w:tc>
      </w:tr>
      <w:tr w:rsidR="002E2C8D">
        <w:trPr>
          <w:cantSplit/>
          <w:trHeight w:val="6209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Міжвідомча комісія розглядає подані документи, надсилає у разі потреби необхідні запити за підписом її голови, уточнює інформацію про осіб, стосовно яких подані документи, заслуховує пояснення таких осіб, свідків, представників державних органів і в місячний строк з дня надходження документів (уточненої інформації) приймає рішення про встановлення факту безпосередньої участі у заходах або рішення про відмову у встановленні факту безпосередньої участі у заходах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надходження уточненої інформації про постраждалу особу строк ухвалення рішення міжвідомчою комісією продовжується до п’ятнадцяти днів.</w:t>
            </w:r>
          </w:p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C8D">
        <w:trPr>
          <w:cantSplit/>
          <w:trHeight w:val="2240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проміжної відповіді до центру надання адміністративних послуг (у разі необхідності уточнення інформації)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робочого дня після підписання відповіді</w:t>
            </w:r>
          </w:p>
        </w:tc>
      </w:tr>
      <w:tr w:rsidR="002E2C8D">
        <w:trPr>
          <w:cantSplit/>
          <w:trHeight w:val="2381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Оформлення та передача Мінветеранів рішень (протоколу засідання) Міжвідомчої комісії про встановлення факту безпосередньої участі у заходах 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 робочих днів після прийняття рішення Міжвідомчої комісії</w:t>
            </w:r>
          </w:p>
        </w:tc>
      </w:tr>
      <w:tr w:rsidR="002E2C8D">
        <w:trPr>
          <w:cantSplit/>
          <w:trHeight w:val="2381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особам, щодо яких (членів сімей яких) Міжвідомчою комісією прийнято рішення про встановлення факту безпосередньої участі у заходах, довідок за відповідною формою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7 робочих днів після надходження рішення Міжвідомчої комісії</w:t>
            </w:r>
          </w:p>
        </w:tc>
      </w:tr>
      <w:tr w:rsidR="002E2C8D">
        <w:trPr>
          <w:cantSplit/>
          <w:trHeight w:val="3345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:rsidR="002E2C8D" w:rsidRDefault="002E2C8D">
            <w:pPr>
              <w:pStyle w:val="normal"/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2E2C8D">
        <w:trPr>
          <w:cantSplit/>
          <w:trHeight w:val="3345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2E2C8D">
        <w:trPr>
          <w:cantSplit/>
          <w:trHeight w:val="1644"/>
          <w:tblHeader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</w:t>
            </w:r>
          </w:p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2E2C8D">
        <w:trPr>
          <w:cantSplit/>
          <w:trHeight w:val="1644"/>
          <w:tblHeader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2E2C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C8D" w:rsidRDefault="009C1D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2E2C8D">
        <w:trPr>
          <w:cantSplit/>
          <w:trHeight w:val="49"/>
          <w:tblHeader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Оскарження результату надання послуги</w:t>
            </w:r>
          </w:p>
        </w:tc>
      </w:tr>
      <w:tr w:rsidR="002E2C8D">
        <w:trPr>
          <w:cantSplit/>
          <w:trHeight w:val="1175"/>
          <w:tblHeader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C8D" w:rsidRDefault="009C1DE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Дії або бездіяльність адміністратора центру надання адміністративних послуг та/або посадової особи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Міністерства у справах ветеранів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можуть бути оскаржені до суду в порядку, встановленому законом.</w:t>
            </w:r>
          </w:p>
        </w:tc>
      </w:tr>
    </w:tbl>
    <w:p w:rsidR="002E2C8D" w:rsidRDefault="002E2C8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2E2C8D" w:rsidRDefault="009C1D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30** календарних днів.</w:t>
      </w:r>
    </w:p>
    <w:p w:rsidR="002E2C8D" w:rsidRDefault="002E2C8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E2C8D" w:rsidRDefault="009C1DE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Мінветеранів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(ЦНАПа або Мінветеранів).</w:t>
      </w:r>
    </w:p>
    <w:p w:rsidR="002E2C8D" w:rsidRDefault="002E2C8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C8D" w:rsidRDefault="009C1DE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:rsidR="002E2C8D" w:rsidRDefault="002E2C8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C8D" w:rsidRDefault="002E2C8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C8D" w:rsidRDefault="009C1DEE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2E2C8D" w:rsidSect="002E2C8D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EC" w:rsidRDefault="00BE72EC" w:rsidP="002E2C8D">
      <w:r>
        <w:separator/>
      </w:r>
    </w:p>
  </w:endnote>
  <w:endnote w:type="continuationSeparator" w:id="1">
    <w:p w:rsidR="00BE72EC" w:rsidRDefault="00BE72EC" w:rsidP="002E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EC" w:rsidRDefault="00BE72EC" w:rsidP="002E2C8D">
      <w:r>
        <w:separator/>
      </w:r>
    </w:p>
  </w:footnote>
  <w:footnote w:type="continuationSeparator" w:id="1">
    <w:p w:rsidR="00BE72EC" w:rsidRDefault="00BE72EC" w:rsidP="002E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8D" w:rsidRDefault="00171E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9C1DEE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74949">
      <w:rPr>
        <w:rFonts w:ascii="Times New Roman" w:eastAsia="Times New Roman" w:hAnsi="Times New Roman" w:cs="Times New Roman"/>
        <w:noProof/>
        <w:color w:val="000000"/>
        <w:sz w:val="28"/>
        <w:szCs w:val="28"/>
      </w:rPr>
      <w:t>6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2E2C8D" w:rsidRDefault="002E2C8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C8D"/>
    <w:rsid w:val="00171E41"/>
    <w:rsid w:val="002E2C8D"/>
    <w:rsid w:val="009C1DEE"/>
    <w:rsid w:val="00B60460"/>
    <w:rsid w:val="00BE72EC"/>
    <w:rsid w:val="00E7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41"/>
  </w:style>
  <w:style w:type="paragraph" w:styleId="1">
    <w:name w:val="heading 1"/>
    <w:basedOn w:val="normal"/>
    <w:next w:val="normal"/>
    <w:rsid w:val="002E2C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E2C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E2C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E2C8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E2C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E2C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2C8D"/>
  </w:style>
  <w:style w:type="table" w:customStyle="1" w:styleId="TableNormal">
    <w:name w:val="Table Normal"/>
    <w:rsid w:val="002E2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2C8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E2C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E2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CbMoelSUA43lRbEFo+VhxbTOHw==">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3</cp:revision>
  <dcterms:created xsi:type="dcterms:W3CDTF">2024-01-09T07:42:00Z</dcterms:created>
  <dcterms:modified xsi:type="dcterms:W3CDTF">2024-01-09T07:45:00Z</dcterms:modified>
</cp:coreProperties>
</file>