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6E6" w:rsidRDefault="002A26E6">
      <w:pPr>
        <w:pStyle w:val="normal"/>
        <w:pBdr>
          <w:top w:val="nil"/>
          <w:left w:val="nil"/>
          <w:bottom w:val="nil"/>
          <w:right w:val="nil"/>
          <w:between w:val="nil"/>
        </w:pBdr>
        <w:rPr>
          <w:rFonts w:ascii="Times New Roman" w:eastAsia="Times New Roman" w:hAnsi="Times New Roman" w:cs="Times New Roman"/>
          <w:b/>
          <w:i/>
          <w:sz w:val="28"/>
          <w:szCs w:val="28"/>
        </w:rPr>
      </w:pPr>
    </w:p>
    <w:p w:rsidR="002A26E6" w:rsidRDefault="0097478C">
      <w:pPr>
        <w:pStyle w:val="normal"/>
        <w:shd w:val="clear" w:color="auto" w:fill="FFFFFF"/>
        <w:ind w:left="935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ЗАТВЕРДЖЕНО</w:t>
      </w:r>
      <w:r>
        <w:rPr>
          <w:rFonts w:ascii="Times New Roman" w:eastAsia="Times New Roman" w:hAnsi="Times New Roman" w:cs="Times New Roman"/>
          <w:color w:val="000000"/>
          <w:sz w:val="28"/>
          <w:szCs w:val="28"/>
        </w:rPr>
        <w:br/>
        <w:t>Наказ Міністерства у справах ветеранів України</w:t>
      </w:r>
    </w:p>
    <w:p w:rsidR="002A26E6" w:rsidRDefault="003D06B3">
      <w:pPr>
        <w:pStyle w:val="normal"/>
        <w:shd w:val="clear" w:color="auto" w:fill="FFFFFF"/>
        <w:ind w:left="9356"/>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20.09.2023</w:t>
      </w:r>
      <w:r w:rsidR="0097478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235</w:t>
      </w:r>
    </w:p>
    <w:p w:rsidR="002A26E6" w:rsidRDefault="002A26E6">
      <w:pPr>
        <w:pStyle w:val="normal"/>
        <w:rPr>
          <w:rFonts w:ascii="Times New Roman" w:eastAsia="Times New Roman" w:hAnsi="Times New Roman" w:cs="Times New Roman"/>
          <w:b/>
          <w:i/>
          <w:sz w:val="28"/>
          <w:szCs w:val="28"/>
        </w:rPr>
      </w:pPr>
    </w:p>
    <w:p w:rsidR="002A26E6" w:rsidRDefault="002A26E6">
      <w:pPr>
        <w:pStyle w:val="normal"/>
        <w:jc w:val="center"/>
        <w:rPr>
          <w:b/>
          <w:sz w:val="26"/>
          <w:szCs w:val="26"/>
        </w:rPr>
      </w:pPr>
    </w:p>
    <w:p w:rsidR="002A26E6" w:rsidRDefault="0097478C">
      <w:pPr>
        <w:pStyle w:val="normal"/>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ІНФОРМАЦІЙНА КАРТКА</w:t>
      </w:r>
    </w:p>
    <w:p w:rsidR="002A26E6" w:rsidRDefault="0097478C">
      <w:pPr>
        <w:pStyle w:val="normal"/>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АДМІНІСТРАТИВНОЇ ПОСЛУГИ</w:t>
      </w:r>
    </w:p>
    <w:p w:rsidR="002A26E6" w:rsidRDefault="0097478C">
      <w:pPr>
        <w:pStyle w:val="normal"/>
        <w:jc w:val="center"/>
        <w:rPr>
          <w:rFonts w:ascii="Times New Roman" w:eastAsia="Times New Roman" w:hAnsi="Times New Roman" w:cs="Times New Roman"/>
          <w:b/>
          <w:sz w:val="28"/>
          <w:szCs w:val="28"/>
        </w:rPr>
      </w:pPr>
      <w:bookmarkStart w:id="0" w:name="bookmark=kix.zau69noe7e1u" w:colFirst="0" w:colLast="0"/>
      <w:bookmarkEnd w:id="0"/>
      <w:r>
        <w:rPr>
          <w:rFonts w:ascii="Times New Roman" w:eastAsia="Times New Roman" w:hAnsi="Times New Roman" w:cs="Times New Roman"/>
          <w:b/>
          <w:sz w:val="28"/>
          <w:szCs w:val="28"/>
        </w:rPr>
        <w:t>Встановлення факту безпосередньої участі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p>
    <w:p w:rsidR="002A26E6" w:rsidRDefault="002A26E6">
      <w:pPr>
        <w:pStyle w:val="normal"/>
        <w:jc w:val="center"/>
        <w:rPr>
          <w:rFonts w:ascii="Times New Roman" w:eastAsia="Times New Roman" w:hAnsi="Times New Roman" w:cs="Times New Roman"/>
          <w:sz w:val="28"/>
          <w:szCs w:val="28"/>
          <w:u w:val="single"/>
        </w:rPr>
      </w:pPr>
    </w:p>
    <w:p w:rsidR="002A26E6" w:rsidRDefault="0097478C">
      <w:pPr>
        <w:pStyle w:val="normal"/>
        <w:jc w:val="center"/>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Міністерство у справах ветеранів України</w:t>
      </w:r>
    </w:p>
    <w:p w:rsidR="002A26E6" w:rsidRDefault="0097478C">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(найменування суб’єкта надання адміністративної послуги та/або центру надання адміністративних послуг)</w:t>
      </w:r>
    </w:p>
    <w:p w:rsidR="002A26E6" w:rsidRDefault="002A26E6">
      <w:pPr>
        <w:pStyle w:val="normal"/>
        <w:jc w:val="center"/>
        <w:rPr>
          <w:rFonts w:ascii="Times New Roman" w:eastAsia="Times New Roman" w:hAnsi="Times New Roman" w:cs="Times New Roman"/>
          <w:sz w:val="28"/>
          <w:szCs w:val="28"/>
        </w:rPr>
      </w:pPr>
    </w:p>
    <w:tbl>
      <w:tblPr>
        <w:tblStyle w:val="a5"/>
        <w:tblW w:w="15060" w:type="dxa"/>
        <w:tblInd w:w="60" w:type="dxa"/>
        <w:tblBorders>
          <w:top w:val="single" w:sz="4" w:space="0" w:color="000000"/>
          <w:left w:val="single" w:sz="4" w:space="0" w:color="000000"/>
          <w:bottom w:val="single" w:sz="4" w:space="0" w:color="000000"/>
          <w:right w:val="single" w:sz="4" w:space="0" w:color="000000"/>
        </w:tblBorders>
        <w:tblLayout w:type="fixed"/>
        <w:tblLook w:val="0000"/>
      </w:tblPr>
      <w:tblGrid>
        <w:gridCol w:w="405"/>
        <w:gridCol w:w="6465"/>
        <w:gridCol w:w="8190"/>
        <w:tblGridChange w:id="1">
          <w:tblGrid>
            <w:gridCol w:w="108"/>
            <w:gridCol w:w="297"/>
            <w:gridCol w:w="108"/>
            <w:gridCol w:w="6357"/>
            <w:gridCol w:w="108"/>
            <w:gridCol w:w="8082"/>
            <w:gridCol w:w="108"/>
          </w:tblGrid>
        </w:tblGridChange>
      </w:tblGrid>
      <w:tr w:rsidR="002A26E6">
        <w:trPr>
          <w:cantSplit/>
          <w:tblHeader/>
        </w:trPr>
        <w:tc>
          <w:tcPr>
            <w:tcW w:w="15060" w:type="dxa"/>
            <w:gridSpan w:val="3"/>
            <w:tcBorders>
              <w:top w:val="single" w:sz="6" w:space="0" w:color="000000"/>
              <w:left w:val="single" w:sz="6" w:space="0" w:color="000000"/>
              <w:bottom w:val="single" w:sz="6" w:space="0" w:color="000000"/>
              <w:right w:val="single" w:sz="6" w:space="0" w:color="000000"/>
            </w:tcBorders>
          </w:tcPr>
          <w:bookmarkStart w:id="2" w:name="bookmark=kix.fl4krvkc2iwn" w:colFirst="0" w:colLast="0" w:displacedByCustomXml="next"/>
          <w:bookmarkEnd w:id="2" w:displacedByCustomXml="next"/>
          <w:sdt>
            <w:sdtPr>
              <w:tag w:val="goog_rdk_1"/>
              <w:id w:val="524751127"/>
            </w:sdtPr>
            <w:sdtContent>
              <w:p w:rsidR="002A26E6" w:rsidRDefault="0097478C">
                <w:pPr>
                  <w:pStyle w:val="normal"/>
                  <w:jc w:val="center"/>
                  <w:rPr>
                    <w:ins w:id="3" w:author="Оксана Анатоліївна" w:date="2023-12-13T10:08:00Z"/>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Інформація про суб’єкта надання адміністративної послуги </w:t>
                </w:r>
                <w:sdt>
                  <w:sdtPr>
                    <w:tag w:val="goog_rdk_0"/>
                    <w:id w:val="524751126"/>
                  </w:sdtPr>
                  <w:sdtContent/>
                </w:sdt>
              </w:p>
            </w:sdtContent>
          </w:sdt>
          <w:p w:rsidR="002A26E6" w:rsidRDefault="002A26E6">
            <w:pPr>
              <w:pStyle w:val="normal"/>
              <w:jc w:val="center"/>
              <w:rPr>
                <w:rFonts w:ascii="Times New Roman" w:eastAsia="Times New Roman" w:hAnsi="Times New Roman" w:cs="Times New Roman"/>
                <w:b/>
                <w:sz w:val="28"/>
                <w:szCs w:val="28"/>
              </w:rPr>
            </w:pPr>
          </w:p>
        </w:tc>
      </w:tr>
      <w:tr w:rsidR="002A26E6">
        <w:trPr>
          <w:cantSplit/>
          <w:tblHeader/>
        </w:trPr>
        <w:tc>
          <w:tcPr>
            <w:tcW w:w="405" w:type="dxa"/>
            <w:tcBorders>
              <w:top w:val="single" w:sz="6" w:space="0" w:color="000000"/>
              <w:left w:val="single" w:sz="6" w:space="0" w:color="000000"/>
              <w:bottom w:val="single" w:sz="6" w:space="0" w:color="000000"/>
              <w:right w:val="single" w:sz="6" w:space="0" w:color="000000"/>
            </w:tcBorders>
          </w:tcPr>
          <w:p w:rsidR="002A26E6" w:rsidRDefault="0097478C">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6465" w:type="dxa"/>
            <w:tcBorders>
              <w:top w:val="single" w:sz="6" w:space="0" w:color="000000"/>
              <w:left w:val="single" w:sz="6" w:space="0" w:color="000000"/>
              <w:bottom w:val="single" w:sz="6" w:space="0" w:color="000000"/>
              <w:right w:val="single" w:sz="6" w:space="0" w:color="000000"/>
            </w:tcBorders>
          </w:tcPr>
          <w:p w:rsidR="002A26E6" w:rsidRDefault="0097478C">
            <w:pPr>
              <w:pStyle w:val="normal"/>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Місцезнаходження </w:t>
            </w:r>
          </w:p>
        </w:tc>
        <w:tc>
          <w:tcPr>
            <w:tcW w:w="8190" w:type="dxa"/>
            <w:tcBorders>
              <w:top w:val="single" w:sz="6" w:space="0" w:color="000000"/>
              <w:left w:val="single" w:sz="6" w:space="0" w:color="000000"/>
              <w:bottom w:val="single" w:sz="6" w:space="0" w:color="000000"/>
              <w:right w:val="single" w:sz="6" w:space="0" w:color="000000"/>
            </w:tcBorders>
          </w:tcPr>
          <w:p w:rsidR="002A26E6" w:rsidRDefault="0097478C">
            <w:pPr>
              <w:pStyle w:val="normal"/>
              <w:rPr>
                <w:rFonts w:ascii="Times New Roman" w:eastAsia="Times New Roman" w:hAnsi="Times New Roman" w:cs="Times New Roman"/>
                <w:i/>
                <w:sz w:val="28"/>
                <w:szCs w:val="28"/>
              </w:rPr>
            </w:pPr>
            <w:r>
              <w:rPr>
                <w:rFonts w:ascii="Times New Roman" w:eastAsia="Times New Roman" w:hAnsi="Times New Roman" w:cs="Times New Roman"/>
                <w:sz w:val="28"/>
                <w:szCs w:val="28"/>
              </w:rPr>
              <w:t>провулок Музейний, буд. 12, м. Київ, 01001</w:t>
            </w:r>
          </w:p>
        </w:tc>
      </w:tr>
      <w:tr w:rsidR="002A26E6">
        <w:trPr>
          <w:cantSplit/>
          <w:trHeight w:val="1023"/>
          <w:tblHeader/>
        </w:trPr>
        <w:tc>
          <w:tcPr>
            <w:tcW w:w="405" w:type="dxa"/>
            <w:tcBorders>
              <w:top w:val="single" w:sz="6" w:space="0" w:color="000000"/>
              <w:left w:val="single" w:sz="6" w:space="0" w:color="000000"/>
              <w:bottom w:val="single" w:sz="6" w:space="0" w:color="000000"/>
              <w:right w:val="single" w:sz="6" w:space="0" w:color="000000"/>
            </w:tcBorders>
          </w:tcPr>
          <w:p w:rsidR="002A26E6" w:rsidRDefault="0097478C">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6465" w:type="dxa"/>
            <w:tcBorders>
              <w:top w:val="single" w:sz="6" w:space="0" w:color="000000"/>
              <w:left w:val="single" w:sz="6" w:space="0" w:color="000000"/>
              <w:bottom w:val="single" w:sz="6" w:space="0" w:color="000000"/>
              <w:right w:val="single" w:sz="6" w:space="0" w:color="000000"/>
            </w:tcBorders>
          </w:tcPr>
          <w:p w:rsidR="002A26E6" w:rsidRDefault="0097478C">
            <w:pPr>
              <w:pStyle w:val="normal"/>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Інформація щодо режиму роботи </w:t>
            </w:r>
          </w:p>
        </w:tc>
        <w:tc>
          <w:tcPr>
            <w:tcW w:w="8190" w:type="dxa"/>
            <w:tcBorders>
              <w:top w:val="single" w:sz="6" w:space="0" w:color="000000"/>
              <w:left w:val="single" w:sz="6" w:space="0" w:color="000000"/>
              <w:bottom w:val="single" w:sz="6" w:space="0" w:color="000000"/>
              <w:right w:val="single" w:sz="6" w:space="0" w:color="000000"/>
            </w:tcBorders>
          </w:tcPr>
          <w:p w:rsidR="002A26E6" w:rsidRDefault="0097478C">
            <w:pPr>
              <w:pStyle w:val="normal"/>
              <w:rPr>
                <w:rFonts w:ascii="Times New Roman" w:eastAsia="Times New Roman" w:hAnsi="Times New Roman" w:cs="Times New Roman"/>
                <w:sz w:val="28"/>
                <w:szCs w:val="28"/>
              </w:rPr>
            </w:pPr>
            <w:r>
              <w:rPr>
                <w:rFonts w:ascii="Times New Roman" w:eastAsia="Times New Roman" w:hAnsi="Times New Roman" w:cs="Times New Roman"/>
                <w:sz w:val="28"/>
                <w:szCs w:val="28"/>
              </w:rPr>
              <w:t>Понеділок – четвер: 8:00 – 17:00;</w:t>
            </w:r>
          </w:p>
          <w:p w:rsidR="002A26E6" w:rsidRDefault="0097478C">
            <w:pPr>
              <w:pStyle w:val="normal"/>
              <w:rPr>
                <w:rFonts w:ascii="Times New Roman" w:eastAsia="Times New Roman" w:hAnsi="Times New Roman" w:cs="Times New Roman"/>
                <w:sz w:val="28"/>
                <w:szCs w:val="28"/>
              </w:rPr>
            </w:pPr>
            <w:r>
              <w:rPr>
                <w:rFonts w:ascii="Times New Roman" w:eastAsia="Times New Roman" w:hAnsi="Times New Roman" w:cs="Times New Roman"/>
                <w:sz w:val="28"/>
                <w:szCs w:val="28"/>
              </w:rPr>
              <w:t>п’ятниця: 8:00 – 15:45;</w:t>
            </w:r>
          </w:p>
          <w:p w:rsidR="002A26E6" w:rsidRDefault="0097478C">
            <w:pPr>
              <w:pStyle w:val="normal"/>
              <w:rPr>
                <w:rFonts w:ascii="Times New Roman" w:eastAsia="Times New Roman" w:hAnsi="Times New Roman" w:cs="Times New Roman"/>
                <w:sz w:val="28"/>
                <w:szCs w:val="28"/>
              </w:rPr>
            </w:pPr>
            <w:r>
              <w:rPr>
                <w:rFonts w:ascii="Times New Roman" w:eastAsia="Times New Roman" w:hAnsi="Times New Roman" w:cs="Times New Roman"/>
                <w:sz w:val="28"/>
                <w:szCs w:val="28"/>
              </w:rPr>
              <w:t>обідня перерва: 12:00 – 12:45</w:t>
            </w:r>
          </w:p>
          <w:p w:rsidR="002A26E6" w:rsidRDefault="0097478C">
            <w:pPr>
              <w:pStyle w:val="normal"/>
              <w:rPr>
                <w:rFonts w:ascii="Times New Roman" w:eastAsia="Times New Roman" w:hAnsi="Times New Roman" w:cs="Times New Roman"/>
                <w:i/>
                <w:sz w:val="28"/>
                <w:szCs w:val="28"/>
              </w:rPr>
            </w:pPr>
            <w:r>
              <w:rPr>
                <w:rFonts w:ascii="Times New Roman" w:eastAsia="Times New Roman" w:hAnsi="Times New Roman" w:cs="Times New Roman"/>
                <w:sz w:val="28"/>
                <w:szCs w:val="28"/>
              </w:rPr>
              <w:t>Напередодні святкових і неробочих днів тривалість робочого часу скорочується на одну годину (крім періоду дії воєнного стану).</w:t>
            </w:r>
          </w:p>
        </w:tc>
      </w:tr>
      <w:tr w:rsidR="002A26E6">
        <w:trPr>
          <w:cantSplit/>
          <w:tblHeader/>
        </w:trPr>
        <w:tc>
          <w:tcPr>
            <w:tcW w:w="405" w:type="dxa"/>
            <w:tcBorders>
              <w:top w:val="single" w:sz="6" w:space="0" w:color="000000"/>
              <w:left w:val="single" w:sz="6" w:space="0" w:color="000000"/>
              <w:bottom w:val="single" w:sz="6" w:space="0" w:color="000000"/>
              <w:right w:val="single" w:sz="6" w:space="0" w:color="000000"/>
            </w:tcBorders>
          </w:tcPr>
          <w:p w:rsidR="002A26E6" w:rsidRDefault="0097478C">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6465" w:type="dxa"/>
            <w:tcBorders>
              <w:top w:val="single" w:sz="6" w:space="0" w:color="000000"/>
              <w:left w:val="single" w:sz="6" w:space="0" w:color="000000"/>
              <w:bottom w:val="single" w:sz="6" w:space="0" w:color="000000"/>
              <w:right w:val="single" w:sz="6" w:space="0" w:color="000000"/>
            </w:tcBorders>
          </w:tcPr>
          <w:p w:rsidR="002A26E6" w:rsidRDefault="0097478C">
            <w:pPr>
              <w:pStyle w:val="normal"/>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Телефон, адреса електронної пошти та вебсайт </w:t>
            </w:r>
          </w:p>
        </w:tc>
        <w:tc>
          <w:tcPr>
            <w:tcW w:w="8190" w:type="dxa"/>
            <w:tcBorders>
              <w:top w:val="single" w:sz="6" w:space="0" w:color="000000"/>
              <w:left w:val="single" w:sz="6" w:space="0" w:color="000000"/>
              <w:bottom w:val="single" w:sz="6" w:space="0" w:color="000000"/>
              <w:right w:val="single" w:sz="6" w:space="0" w:color="000000"/>
            </w:tcBorders>
          </w:tcPr>
          <w:p w:rsidR="002A26E6" w:rsidRDefault="0097478C">
            <w:pPr>
              <w:pStyle w:val="normal"/>
              <w:rPr>
                <w:rFonts w:ascii="Times New Roman" w:eastAsia="Times New Roman" w:hAnsi="Times New Roman" w:cs="Times New Roman"/>
                <w:sz w:val="28"/>
                <w:szCs w:val="28"/>
              </w:rPr>
            </w:pPr>
            <w:r>
              <w:rPr>
                <w:rFonts w:ascii="Times New Roman" w:eastAsia="Times New Roman" w:hAnsi="Times New Roman" w:cs="Times New Roman"/>
                <w:sz w:val="28"/>
                <w:szCs w:val="28"/>
              </w:rPr>
              <w:t>тел./факс (044) 281-08-57</w:t>
            </w:r>
          </w:p>
          <w:p w:rsidR="002A26E6" w:rsidRDefault="002123F5">
            <w:pPr>
              <w:pStyle w:val="normal"/>
              <w:rPr>
                <w:rFonts w:ascii="Times New Roman" w:eastAsia="Times New Roman" w:hAnsi="Times New Roman" w:cs="Times New Roman"/>
                <w:sz w:val="28"/>
                <w:szCs w:val="28"/>
              </w:rPr>
            </w:pPr>
            <w:hyperlink r:id="rId8">
              <w:r w:rsidR="0097478C">
                <w:rPr>
                  <w:rFonts w:ascii="Times New Roman" w:eastAsia="Times New Roman" w:hAnsi="Times New Roman" w:cs="Times New Roman"/>
                  <w:color w:val="0000FF"/>
                  <w:sz w:val="28"/>
                  <w:szCs w:val="28"/>
                  <w:u w:val="single"/>
                </w:rPr>
                <w:t>control@mva.gov.ua</w:t>
              </w:r>
            </w:hyperlink>
            <w:r w:rsidR="0097478C">
              <w:rPr>
                <w:rFonts w:ascii="Times New Roman" w:eastAsia="Times New Roman" w:hAnsi="Times New Roman" w:cs="Times New Roman"/>
                <w:sz w:val="28"/>
                <w:szCs w:val="28"/>
              </w:rPr>
              <w:t xml:space="preserve"> (адреса електронної пошти)</w:t>
            </w:r>
          </w:p>
          <w:p w:rsidR="002A26E6" w:rsidRDefault="0097478C">
            <w:pPr>
              <w:pStyle w:val="normal"/>
              <w:rPr>
                <w:rFonts w:ascii="Times New Roman" w:eastAsia="Times New Roman" w:hAnsi="Times New Roman" w:cs="Times New Roman"/>
                <w:sz w:val="28"/>
                <w:szCs w:val="28"/>
              </w:rPr>
            </w:pPr>
            <w:r>
              <w:rPr>
                <w:rFonts w:ascii="Times New Roman" w:eastAsia="Times New Roman" w:hAnsi="Times New Roman" w:cs="Times New Roman"/>
                <w:sz w:val="28"/>
                <w:szCs w:val="28"/>
              </w:rPr>
              <w:t>https://mva.gov.ua/ (вебсайт)</w:t>
            </w:r>
          </w:p>
          <w:p w:rsidR="002A26E6" w:rsidRDefault="002A26E6">
            <w:pPr>
              <w:pStyle w:val="normal"/>
              <w:rPr>
                <w:rFonts w:ascii="Times New Roman" w:eastAsia="Times New Roman" w:hAnsi="Times New Roman" w:cs="Times New Roman"/>
                <w:i/>
                <w:sz w:val="28"/>
                <w:szCs w:val="28"/>
              </w:rPr>
            </w:pPr>
          </w:p>
        </w:tc>
      </w:tr>
      <w:tr w:rsidR="002A26E6">
        <w:trPr>
          <w:cantSplit/>
          <w:tblHeader/>
        </w:trPr>
        <w:tc>
          <w:tcPr>
            <w:tcW w:w="15060" w:type="dxa"/>
            <w:gridSpan w:val="3"/>
            <w:tcBorders>
              <w:top w:val="single" w:sz="6" w:space="0" w:color="000000"/>
              <w:left w:val="single" w:sz="6" w:space="0" w:color="000000"/>
              <w:bottom w:val="single" w:sz="6" w:space="0" w:color="000000"/>
              <w:right w:val="single" w:sz="6" w:space="0" w:color="000000"/>
            </w:tcBorders>
          </w:tcPr>
          <w:p w:rsidR="002A26E6" w:rsidRDefault="0097478C">
            <w:pPr>
              <w:pStyle w:val="normal"/>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Нормативні акти, якими регламентується надання адміністративної послуги</w:t>
            </w:r>
          </w:p>
        </w:tc>
      </w:tr>
      <w:tr w:rsidR="002A26E6">
        <w:trPr>
          <w:cantSplit/>
          <w:trHeight w:val="942"/>
          <w:tblHeader/>
        </w:trPr>
        <w:tc>
          <w:tcPr>
            <w:tcW w:w="405" w:type="dxa"/>
            <w:tcBorders>
              <w:top w:val="single" w:sz="6" w:space="0" w:color="000000"/>
              <w:left w:val="single" w:sz="6" w:space="0" w:color="000000"/>
              <w:bottom w:val="single" w:sz="6" w:space="0" w:color="000000"/>
              <w:right w:val="single" w:sz="6" w:space="0" w:color="000000"/>
            </w:tcBorders>
          </w:tcPr>
          <w:p w:rsidR="002A26E6" w:rsidRDefault="0097478C">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6465" w:type="dxa"/>
            <w:tcBorders>
              <w:top w:val="single" w:sz="6" w:space="0" w:color="000000"/>
              <w:left w:val="single" w:sz="6" w:space="0" w:color="000000"/>
              <w:bottom w:val="single" w:sz="6" w:space="0" w:color="000000"/>
              <w:right w:val="single" w:sz="6" w:space="0" w:color="000000"/>
            </w:tcBorders>
          </w:tcPr>
          <w:p w:rsidR="002A26E6" w:rsidRDefault="0097478C">
            <w:pPr>
              <w:pStyle w:val="normal"/>
              <w:rPr>
                <w:rFonts w:ascii="Times New Roman" w:eastAsia="Times New Roman" w:hAnsi="Times New Roman" w:cs="Times New Roman"/>
                <w:sz w:val="28"/>
                <w:szCs w:val="28"/>
              </w:rPr>
            </w:pPr>
            <w:r>
              <w:rPr>
                <w:rFonts w:ascii="Times New Roman" w:eastAsia="Times New Roman" w:hAnsi="Times New Roman" w:cs="Times New Roman"/>
                <w:sz w:val="28"/>
                <w:szCs w:val="28"/>
              </w:rPr>
              <w:t>Закони України</w:t>
            </w:r>
          </w:p>
        </w:tc>
        <w:tc>
          <w:tcPr>
            <w:tcW w:w="8190" w:type="dxa"/>
            <w:tcBorders>
              <w:top w:val="single" w:sz="6" w:space="0" w:color="000000"/>
              <w:left w:val="single" w:sz="6" w:space="0" w:color="000000"/>
              <w:bottom w:val="single" w:sz="6" w:space="0" w:color="000000"/>
              <w:right w:val="single" w:sz="6" w:space="0" w:color="000000"/>
            </w:tcBorders>
          </w:tcPr>
          <w:p w:rsidR="002A26E6" w:rsidRDefault="0097478C">
            <w:pPr>
              <w:pStyle w:val="normal"/>
              <w:tabs>
                <w:tab w:val="left" w:pos="217"/>
              </w:tabs>
              <w:ind w:right="7"/>
              <w:rPr>
                <w:rFonts w:ascii="Times New Roman" w:eastAsia="Times New Roman" w:hAnsi="Times New Roman" w:cs="Times New Roman"/>
                <w:sz w:val="28"/>
                <w:szCs w:val="28"/>
              </w:rPr>
            </w:pPr>
            <w:r>
              <w:rPr>
                <w:rFonts w:ascii="Times New Roman" w:eastAsia="Times New Roman" w:hAnsi="Times New Roman" w:cs="Times New Roman"/>
                <w:sz w:val="28"/>
                <w:szCs w:val="28"/>
              </w:rPr>
              <w:t>Закон України “Про статус ветеранів війни, гарантії їх соціального захисту</w:t>
            </w:r>
            <w:r>
              <w:rPr>
                <w:rFonts w:ascii="Times New Roman" w:eastAsia="Times New Roman" w:hAnsi="Times New Roman" w:cs="Times New Roman"/>
                <w:sz w:val="28"/>
                <w:szCs w:val="28"/>
                <w:highlight w:val="white"/>
              </w:rPr>
              <w:t>”</w:t>
            </w:r>
          </w:p>
        </w:tc>
      </w:tr>
      <w:tr w:rsidR="002A26E6">
        <w:trPr>
          <w:cantSplit/>
          <w:trHeight w:val="884"/>
          <w:tblHeader/>
        </w:trPr>
        <w:tc>
          <w:tcPr>
            <w:tcW w:w="405" w:type="dxa"/>
            <w:tcBorders>
              <w:top w:val="single" w:sz="6" w:space="0" w:color="000000"/>
              <w:left w:val="single" w:sz="6" w:space="0" w:color="000000"/>
              <w:bottom w:val="single" w:sz="6" w:space="0" w:color="000000"/>
              <w:right w:val="single" w:sz="6" w:space="0" w:color="000000"/>
            </w:tcBorders>
          </w:tcPr>
          <w:p w:rsidR="002A26E6" w:rsidRDefault="0097478C">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6465" w:type="dxa"/>
            <w:tcBorders>
              <w:top w:val="single" w:sz="6" w:space="0" w:color="000000"/>
              <w:left w:val="single" w:sz="6" w:space="0" w:color="000000"/>
              <w:bottom w:val="single" w:sz="6" w:space="0" w:color="000000"/>
              <w:right w:val="single" w:sz="6" w:space="0" w:color="000000"/>
            </w:tcBorders>
          </w:tcPr>
          <w:p w:rsidR="002A26E6" w:rsidRDefault="0097478C">
            <w:pPr>
              <w:pStyle w:val="normal"/>
              <w:rPr>
                <w:rFonts w:ascii="Times New Roman" w:eastAsia="Times New Roman" w:hAnsi="Times New Roman" w:cs="Times New Roman"/>
                <w:sz w:val="28"/>
                <w:szCs w:val="28"/>
              </w:rPr>
            </w:pPr>
            <w:r>
              <w:rPr>
                <w:rFonts w:ascii="Times New Roman" w:eastAsia="Times New Roman" w:hAnsi="Times New Roman" w:cs="Times New Roman"/>
                <w:sz w:val="28"/>
                <w:szCs w:val="28"/>
              </w:rPr>
              <w:t>Акти Кабінету Міністрів України</w:t>
            </w:r>
          </w:p>
        </w:tc>
        <w:tc>
          <w:tcPr>
            <w:tcW w:w="8190" w:type="dxa"/>
            <w:tcBorders>
              <w:top w:val="single" w:sz="6" w:space="0" w:color="000000"/>
              <w:left w:val="single" w:sz="6" w:space="0" w:color="000000"/>
              <w:bottom w:val="single" w:sz="6" w:space="0" w:color="000000"/>
              <w:right w:val="single" w:sz="6" w:space="0" w:color="000000"/>
            </w:tcBorders>
          </w:tcPr>
          <w:p w:rsidR="002A26E6" w:rsidRDefault="0097478C">
            <w:pPr>
              <w:pStyle w:val="normal"/>
              <w:ind w:right="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Постанова Кабінету Міністрів України від 07.07.2023 № 685 “Деякі питання встановлення факту безпосередньої участі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p>
        </w:tc>
      </w:tr>
      <w:sdt>
        <w:sdtPr>
          <w:tag w:val="goog_rdk_2"/>
          <w:id w:val="524751128"/>
        </w:sdtPr>
        <w:sdtContent>
          <w:tr w:rsidR="002A26E6" w:rsidTr="002A26E6">
            <w:tblPrEx>
              <w:tblW w:w="15060" w:type="dxa"/>
              <w:tblInd w:w="60" w:type="dxa"/>
              <w:tblBorders>
                <w:top w:val="single" w:sz="4" w:space="0" w:color="000000"/>
                <w:left w:val="single" w:sz="4" w:space="0" w:color="000000"/>
                <w:bottom w:val="single" w:sz="4" w:space="0" w:color="000000"/>
                <w:right w:val="single" w:sz="4" w:space="0" w:color="000000"/>
              </w:tblBorders>
              <w:tblLayout w:type="fixed"/>
              <w:tblLook w:val="0000"/>
              <w:tblPrExChange w:id="4" w:author="Оксана Анатоліївна" w:date="2023-12-13T10:11:00Z">
                <w:tblPrEx>
                  <w:tblW w:w="15060" w:type="dxa"/>
                  <w:tblInd w:w="60" w:type="dxa"/>
                  <w:tblBorders>
                    <w:top w:val="single" w:sz="4" w:space="0" w:color="000000"/>
                    <w:left w:val="single" w:sz="4" w:space="0" w:color="000000"/>
                    <w:bottom w:val="single" w:sz="4" w:space="0" w:color="000000"/>
                    <w:right w:val="single" w:sz="4" w:space="0" w:color="000000"/>
                  </w:tblBorders>
                  <w:tblLayout w:type="fixed"/>
                  <w:tblLook w:val="0000"/>
                </w:tblPrEx>
              </w:tblPrExChange>
            </w:tblPrEx>
            <w:trPr>
              <w:cantSplit/>
              <w:trHeight w:val="420"/>
              <w:tblHeader/>
              <w:trPrChange w:id="5" w:author="Оксана Анатоліївна" w:date="2023-12-13T10:11:00Z">
                <w:trPr>
                  <w:gridAfter w:val="0"/>
                  <w:cantSplit/>
                  <w:trHeight w:val="1728"/>
                  <w:tblHeader/>
                </w:trPr>
              </w:trPrChange>
            </w:trPr>
            <w:tc>
              <w:tcPr>
                <w:tcW w:w="405" w:type="dxa"/>
                <w:tcBorders>
                  <w:top w:val="single" w:sz="6" w:space="0" w:color="000000"/>
                  <w:left w:val="single" w:sz="6" w:space="0" w:color="000000"/>
                  <w:bottom w:val="single" w:sz="6" w:space="0" w:color="000000"/>
                  <w:right w:val="single" w:sz="6" w:space="0" w:color="000000"/>
                </w:tcBorders>
                <w:tcPrChange w:id="6" w:author="Оксана Анатоліївна" w:date="2023-12-13T10:11:00Z">
                  <w:tcPr>
                    <w:tcW w:w="0" w:type="auto"/>
                    <w:gridSpan w:val="2"/>
                    <w:tcBorders>
                      <w:top w:val="single" w:sz="6" w:space="0" w:color="000000"/>
                      <w:left w:val="single" w:sz="6" w:space="0" w:color="000000"/>
                      <w:bottom w:val="single" w:sz="6" w:space="0" w:color="000000"/>
                      <w:right w:val="single" w:sz="6" w:space="0" w:color="000000"/>
                    </w:tcBorders>
                  </w:tcPr>
                </w:tcPrChange>
              </w:tcPr>
              <w:p w:rsidR="002A26E6" w:rsidRDefault="0097478C">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6465" w:type="dxa"/>
                <w:tcBorders>
                  <w:top w:val="single" w:sz="6" w:space="0" w:color="000000"/>
                  <w:left w:val="single" w:sz="6" w:space="0" w:color="000000"/>
                  <w:bottom w:val="single" w:sz="6" w:space="0" w:color="000000"/>
                  <w:right w:val="single" w:sz="6" w:space="0" w:color="000000"/>
                </w:tcBorders>
                <w:tcPrChange w:id="7" w:author="Оксана Анатоліївна" w:date="2023-12-13T10:11:00Z">
                  <w:tcPr>
                    <w:tcW w:w="0" w:type="auto"/>
                    <w:gridSpan w:val="2"/>
                    <w:tcBorders>
                      <w:top w:val="single" w:sz="6" w:space="0" w:color="000000"/>
                      <w:left w:val="single" w:sz="6" w:space="0" w:color="000000"/>
                      <w:bottom w:val="single" w:sz="6" w:space="0" w:color="000000"/>
                      <w:right w:val="single" w:sz="6" w:space="0" w:color="000000"/>
                    </w:tcBorders>
                  </w:tcPr>
                </w:tcPrChange>
              </w:tcPr>
              <w:p w:rsidR="002A26E6" w:rsidRDefault="0097478C">
                <w:pPr>
                  <w:pStyle w:val="normal"/>
                  <w:rPr>
                    <w:rFonts w:ascii="Times New Roman" w:eastAsia="Times New Roman" w:hAnsi="Times New Roman" w:cs="Times New Roman"/>
                    <w:sz w:val="28"/>
                    <w:szCs w:val="28"/>
                  </w:rPr>
                </w:pPr>
                <w:r>
                  <w:rPr>
                    <w:rFonts w:ascii="Times New Roman" w:eastAsia="Times New Roman" w:hAnsi="Times New Roman" w:cs="Times New Roman"/>
                    <w:sz w:val="28"/>
                    <w:szCs w:val="28"/>
                  </w:rPr>
                  <w:t>Акти центральних органів виконавчої влади</w:t>
                </w:r>
              </w:p>
            </w:tc>
            <w:tc>
              <w:tcPr>
                <w:tcW w:w="8190" w:type="dxa"/>
                <w:tcBorders>
                  <w:top w:val="single" w:sz="6" w:space="0" w:color="000000"/>
                  <w:left w:val="single" w:sz="6" w:space="0" w:color="000000"/>
                  <w:bottom w:val="single" w:sz="6" w:space="0" w:color="000000"/>
                  <w:right w:val="single" w:sz="6" w:space="0" w:color="000000"/>
                </w:tcBorders>
                <w:tcPrChange w:id="8" w:author="Оксана Анатоліївна" w:date="2023-12-13T10:11:00Z">
                  <w:tcPr>
                    <w:tcW w:w="0" w:type="auto"/>
                    <w:gridSpan w:val="2"/>
                    <w:tcBorders>
                      <w:top w:val="single" w:sz="6" w:space="0" w:color="000000"/>
                      <w:left w:val="single" w:sz="6" w:space="0" w:color="000000"/>
                      <w:bottom w:val="single" w:sz="6" w:space="0" w:color="000000"/>
                      <w:right w:val="single" w:sz="6" w:space="0" w:color="000000"/>
                    </w:tcBorders>
                  </w:tcPr>
                </w:tcPrChange>
              </w:tcPr>
              <w:p w:rsidR="002A26E6" w:rsidRDefault="0097478C">
                <w:pPr>
                  <w:pStyle w:val="normal"/>
                  <w:tabs>
                    <w:tab w:val="left" w:pos="0"/>
                  </w:tabs>
                  <w:ind w:right="7"/>
                  <w:jc w:val="both"/>
                  <w:rPr>
                    <w:rFonts w:ascii="Times New Roman" w:eastAsia="Times New Roman" w:hAnsi="Times New Roman" w:cs="Times New Roman"/>
                    <w:strike/>
                    <w:sz w:val="28"/>
                    <w:szCs w:val="28"/>
                  </w:rPr>
                </w:pPr>
                <w:r>
                  <w:rPr>
                    <w:rFonts w:ascii="Times New Roman" w:eastAsia="Times New Roman" w:hAnsi="Times New Roman" w:cs="Times New Roman"/>
                    <w:strike/>
                    <w:sz w:val="28"/>
                    <w:szCs w:val="28"/>
                  </w:rPr>
                  <w:t>-</w:t>
                </w:r>
              </w:p>
            </w:tc>
          </w:tr>
        </w:sdtContent>
      </w:sdt>
      <w:tr w:rsidR="002A26E6">
        <w:trPr>
          <w:cantSplit/>
          <w:tblHeader/>
        </w:trPr>
        <w:tc>
          <w:tcPr>
            <w:tcW w:w="15060" w:type="dxa"/>
            <w:gridSpan w:val="3"/>
            <w:tcBorders>
              <w:top w:val="single" w:sz="6" w:space="0" w:color="000000"/>
              <w:left w:val="single" w:sz="6" w:space="0" w:color="000000"/>
              <w:bottom w:val="single" w:sz="6" w:space="0" w:color="000000"/>
              <w:right w:val="single" w:sz="6" w:space="0" w:color="000000"/>
            </w:tcBorders>
          </w:tcPr>
          <w:p w:rsidR="002A26E6" w:rsidRDefault="0097478C">
            <w:pPr>
              <w:pStyle w:val="normal"/>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Умови отримання адміністративної послуги</w:t>
            </w:r>
          </w:p>
        </w:tc>
      </w:tr>
      <w:tr w:rsidR="002A26E6">
        <w:trPr>
          <w:cantSplit/>
          <w:tblHeader/>
        </w:trPr>
        <w:tc>
          <w:tcPr>
            <w:tcW w:w="405" w:type="dxa"/>
            <w:tcBorders>
              <w:top w:val="single" w:sz="6" w:space="0" w:color="000000"/>
              <w:left w:val="single" w:sz="6" w:space="0" w:color="000000"/>
              <w:bottom w:val="single" w:sz="6" w:space="0" w:color="000000"/>
              <w:right w:val="single" w:sz="6" w:space="0" w:color="000000"/>
            </w:tcBorders>
          </w:tcPr>
          <w:p w:rsidR="002A26E6" w:rsidRDefault="0097478C">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6465" w:type="dxa"/>
            <w:tcBorders>
              <w:top w:val="single" w:sz="6" w:space="0" w:color="000000"/>
              <w:left w:val="single" w:sz="6" w:space="0" w:color="000000"/>
              <w:bottom w:val="single" w:sz="6" w:space="0" w:color="000000"/>
              <w:right w:val="single" w:sz="6" w:space="0" w:color="000000"/>
            </w:tcBorders>
          </w:tcPr>
          <w:p w:rsidR="002A26E6" w:rsidRDefault="0097478C">
            <w:pPr>
              <w:pStyle w:val="normal"/>
              <w:rPr>
                <w:rFonts w:ascii="Times New Roman" w:eastAsia="Times New Roman" w:hAnsi="Times New Roman" w:cs="Times New Roman"/>
                <w:sz w:val="28"/>
                <w:szCs w:val="28"/>
              </w:rPr>
            </w:pPr>
            <w:r>
              <w:rPr>
                <w:rFonts w:ascii="Times New Roman" w:eastAsia="Times New Roman" w:hAnsi="Times New Roman" w:cs="Times New Roman"/>
                <w:sz w:val="28"/>
                <w:szCs w:val="28"/>
              </w:rPr>
              <w:t>Підстава для отримання адміністративної послуги</w:t>
            </w:r>
          </w:p>
        </w:tc>
        <w:tc>
          <w:tcPr>
            <w:tcW w:w="8190" w:type="dxa"/>
            <w:tcBorders>
              <w:top w:val="single" w:sz="6" w:space="0" w:color="000000"/>
              <w:left w:val="single" w:sz="6" w:space="0" w:color="000000"/>
              <w:bottom w:val="single" w:sz="6" w:space="0" w:color="000000"/>
              <w:right w:val="single" w:sz="6" w:space="0" w:color="000000"/>
            </w:tcBorders>
          </w:tcPr>
          <w:p w:rsidR="002A26E6" w:rsidRDefault="0097478C">
            <w:pPr>
              <w:pStyle w:val="normal"/>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Звернення осіб, які стали особами з інвалідністю внаслідок поранення, контузії, каліцтва або захворювання та членів сімей осіб, які загинули (пропали безвісти), померли внаслідок поранення, контузії, каліцтва або захворювання, одержаних під час безпосередньої участі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у період воєнного стану внаслідок самооборони під час виконання завдань, пов’язаних із запровадженням і здійсненням заходів правового режиму воєнного стану</w:t>
            </w:r>
            <w:bookmarkStart w:id="9" w:name="bookmark=kix.kk1th8wxmqhd" w:colFirst="0" w:colLast="0"/>
            <w:bookmarkEnd w:id="9"/>
          </w:p>
        </w:tc>
      </w:tr>
      <w:tr w:rsidR="002A26E6">
        <w:trPr>
          <w:cantSplit/>
          <w:tblHeader/>
        </w:trPr>
        <w:tc>
          <w:tcPr>
            <w:tcW w:w="405" w:type="dxa"/>
            <w:tcBorders>
              <w:top w:val="single" w:sz="6" w:space="0" w:color="000000"/>
              <w:left w:val="single" w:sz="6" w:space="0" w:color="000000"/>
              <w:bottom w:val="single" w:sz="6" w:space="0" w:color="000000"/>
              <w:right w:val="single" w:sz="6" w:space="0" w:color="000000"/>
            </w:tcBorders>
          </w:tcPr>
          <w:p w:rsidR="002A26E6" w:rsidRDefault="0097478C">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8</w:t>
            </w:r>
          </w:p>
        </w:tc>
        <w:tc>
          <w:tcPr>
            <w:tcW w:w="6465" w:type="dxa"/>
            <w:tcBorders>
              <w:top w:val="single" w:sz="6" w:space="0" w:color="000000"/>
              <w:left w:val="single" w:sz="6" w:space="0" w:color="000000"/>
              <w:bottom w:val="single" w:sz="6" w:space="0" w:color="000000"/>
              <w:right w:val="single" w:sz="6" w:space="0" w:color="000000"/>
            </w:tcBorders>
          </w:tcPr>
          <w:p w:rsidR="002A26E6" w:rsidRDefault="0097478C">
            <w:pPr>
              <w:pStyle w:val="normal"/>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Перелік документів необхідних для отримання адміністративної послуги</w:t>
            </w:r>
          </w:p>
        </w:tc>
        <w:tc>
          <w:tcPr>
            <w:tcW w:w="8190" w:type="dxa"/>
            <w:tcBorders>
              <w:top w:val="single" w:sz="6" w:space="0" w:color="000000"/>
              <w:left w:val="single" w:sz="6" w:space="0" w:color="000000"/>
              <w:bottom w:val="single" w:sz="6" w:space="0" w:color="000000"/>
              <w:right w:val="single" w:sz="6" w:space="0" w:color="000000"/>
            </w:tcBorders>
          </w:tcPr>
          <w:p w:rsidR="002A26E6" w:rsidRDefault="0097478C">
            <w:pPr>
              <w:pStyle w:val="normal"/>
              <w:tabs>
                <w:tab w:val="left" w:pos="0"/>
              </w:tabs>
              <w:ind w:right="7" w:firstLine="3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Для осіб з інвалідністю</w:t>
            </w:r>
            <w:r>
              <w:rPr>
                <w:rFonts w:ascii="Times New Roman" w:eastAsia="Times New Roman" w:hAnsi="Times New Roman" w:cs="Times New Roman"/>
                <w:sz w:val="28"/>
                <w:szCs w:val="28"/>
              </w:rPr>
              <w:t>:</w:t>
            </w:r>
          </w:p>
          <w:p w:rsidR="002A26E6" w:rsidRDefault="0097478C">
            <w:pPr>
              <w:pStyle w:val="normal"/>
              <w:numPr>
                <w:ilvl w:val="0"/>
                <w:numId w:val="1"/>
              </w:numPr>
              <w:pBdr>
                <w:top w:val="nil"/>
                <w:left w:val="nil"/>
                <w:bottom w:val="nil"/>
                <w:right w:val="nil"/>
                <w:between w:val="nil"/>
              </w:pBdr>
              <w:tabs>
                <w:tab w:val="left" w:pos="0"/>
              </w:tabs>
              <w:ind w:left="95" w:right="7" w:firstLine="265"/>
              <w:jc w:val="both"/>
            </w:pPr>
            <w:r>
              <w:rPr>
                <w:rFonts w:ascii="Times New Roman" w:eastAsia="Times New Roman" w:hAnsi="Times New Roman" w:cs="Times New Roman"/>
                <w:color w:val="000000"/>
                <w:sz w:val="28"/>
                <w:szCs w:val="28"/>
              </w:rPr>
              <w:t xml:space="preserve">заява згідно додатку до Порядку встановлення факту безпосередньої участі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деяких категорій осіб відповідно до </w:t>
            </w:r>
            <w:hyperlink r:id="rId9">
              <w:r>
                <w:rPr>
                  <w:rFonts w:ascii="Times New Roman" w:eastAsia="Times New Roman" w:hAnsi="Times New Roman" w:cs="Times New Roman"/>
                  <w:color w:val="000000"/>
                  <w:sz w:val="28"/>
                  <w:szCs w:val="28"/>
                </w:rPr>
                <w:t>Закону України</w:t>
              </w:r>
            </w:hyperlink>
            <w:r>
              <w:rPr>
                <w:rFonts w:ascii="Times New Roman" w:eastAsia="Times New Roman" w:hAnsi="Times New Roman" w:cs="Times New Roman"/>
                <w:color w:val="000000"/>
                <w:sz w:val="28"/>
                <w:szCs w:val="28"/>
              </w:rPr>
              <w:t xml:space="preserve"> “Про статус ветеранів війни, гарантії їх соціального захисту” затвердженого постановою Кабінету Міністрів України від 07.07.2023 № 685;</w:t>
            </w:r>
          </w:p>
          <w:p w:rsidR="002A26E6" w:rsidRDefault="0097478C">
            <w:pPr>
              <w:pStyle w:val="normal"/>
              <w:numPr>
                <w:ilvl w:val="0"/>
                <w:numId w:val="1"/>
              </w:numPr>
              <w:pBdr>
                <w:top w:val="nil"/>
                <w:left w:val="nil"/>
                <w:bottom w:val="nil"/>
                <w:right w:val="nil"/>
                <w:between w:val="nil"/>
              </w:pBdr>
              <w:tabs>
                <w:tab w:val="left" w:pos="0"/>
              </w:tabs>
              <w:ind w:left="95" w:right="7" w:firstLine="26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копія паспорта громадянина України або тимчасового посвідчення громадянина України (для іноземців та осіб без громадянства – копія паспортного документа іноземця або документа, що посвідчує особу без громадянства, посвідки на постійне проживання, посвідки на тимчасове проживання, посвідчення біженця, посвідчення особи, яка потребує додаткового захисту, або іншого документа, що підтверджує законність перебування іноземця чи особи без громадянства на території України, крім довідки про звернення за захистом в Україні), а у разі подання документів законним представником чи уповноваженою особою - копії документа, що посвідчує особу тієї особи, від імені якої подається заява, а також документа, який надає повноваження законному представнику чи уповноваженій особі представляти таку особу, оформленого відповідно до законодавства;</w:t>
            </w:r>
          </w:p>
          <w:p w:rsidR="002A26E6" w:rsidRDefault="0097478C">
            <w:pPr>
              <w:pStyle w:val="normal"/>
              <w:numPr>
                <w:ilvl w:val="0"/>
                <w:numId w:val="1"/>
              </w:numPr>
              <w:pBdr>
                <w:top w:val="nil"/>
                <w:left w:val="nil"/>
                <w:bottom w:val="nil"/>
                <w:right w:val="nil"/>
                <w:between w:val="nil"/>
              </w:pBdr>
              <w:tabs>
                <w:tab w:val="left" w:pos="0"/>
              </w:tabs>
              <w:ind w:left="95" w:right="7" w:firstLine="26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копія довідки медико-соціальної експертної комісії про групу та причину інвалідності;</w:t>
            </w:r>
          </w:p>
          <w:p w:rsidR="002A26E6" w:rsidRDefault="0097478C">
            <w:pPr>
              <w:pStyle w:val="normal"/>
              <w:numPr>
                <w:ilvl w:val="0"/>
                <w:numId w:val="1"/>
              </w:numPr>
              <w:pBdr>
                <w:top w:val="nil"/>
                <w:left w:val="nil"/>
                <w:bottom w:val="nil"/>
                <w:right w:val="nil"/>
                <w:between w:val="nil"/>
              </w:pBdr>
              <w:tabs>
                <w:tab w:val="left" w:pos="0"/>
              </w:tabs>
              <w:ind w:left="95" w:right="7" w:firstLine="26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висновок судово-медичної експертизи, що засвідчує факт отримання поранення, контузії, каліцтва, захворювання, або копії первинної медичної облікової документації, форми яких затверджені МОЗ;</w:t>
            </w:r>
          </w:p>
          <w:p w:rsidR="002A26E6" w:rsidRDefault="0097478C">
            <w:pPr>
              <w:pStyle w:val="normal"/>
              <w:numPr>
                <w:ilvl w:val="0"/>
                <w:numId w:val="1"/>
              </w:numPr>
              <w:pBdr>
                <w:top w:val="nil"/>
                <w:left w:val="nil"/>
                <w:bottom w:val="nil"/>
                <w:right w:val="nil"/>
                <w:between w:val="nil"/>
              </w:pBdr>
              <w:tabs>
                <w:tab w:val="left" w:pos="0"/>
              </w:tabs>
              <w:ind w:left="95" w:right="7" w:firstLine="26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довідка про безпосередню участь у заходах у період воєнного стану, видана командиром (начальником) військової частини (органу, підрозділу) Збройних Сил, Держприкордонслужби, Національної поліції, Національної гвардії, СБУ та/або іншого утвореного відповідно до закону військового формування та правоохоронного органу, у взаємодії з якими особа брала безпосередню участь у заходах у період воєнного стану (далі – довідка);</w:t>
            </w:r>
          </w:p>
          <w:p w:rsidR="002A26E6" w:rsidRDefault="0097478C">
            <w:pPr>
              <w:pStyle w:val="normal"/>
              <w:numPr>
                <w:ilvl w:val="0"/>
                <w:numId w:val="1"/>
              </w:numPr>
              <w:pBdr>
                <w:top w:val="nil"/>
                <w:left w:val="nil"/>
                <w:bottom w:val="nil"/>
                <w:right w:val="nil"/>
                <w:between w:val="nil"/>
              </w:pBdr>
              <w:tabs>
                <w:tab w:val="left" w:pos="0"/>
              </w:tabs>
              <w:ind w:left="95" w:right="7" w:firstLine="26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разі відсутності довідки, надаються – свідчення (заява) командира підрозділу, в зоні відповідальності якого перебувала особа, або свідчення (заяви) не менше ніж двох свідків, які разом з особою брали безпосередню участь у заходах, про безпосередню участь у заходах у період воєнного стану (далі – свідчення).</w:t>
            </w:r>
          </w:p>
          <w:p w:rsidR="002A26E6" w:rsidRDefault="0097478C">
            <w:pPr>
              <w:pStyle w:val="normal"/>
              <w:pBdr>
                <w:top w:val="nil"/>
                <w:left w:val="nil"/>
                <w:bottom w:val="nil"/>
                <w:right w:val="nil"/>
                <w:between w:val="nil"/>
              </w:pBdr>
              <w:tabs>
                <w:tab w:val="left" w:pos="0"/>
              </w:tabs>
              <w:ind w:left="95" w:right="7" w:firstLine="26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 уваги беруться свідчення (заяви) осіб, справжність підпису на яких засвідчено нотаріально або командиром (начальником) військової частини (органу, підрозділу) та печаткою військової частини (органу, підрозділу), в якій (якому) особи проходять військову службу, які брали безпосередню участь у заходах, за період, за який вони свідчать;</w:t>
            </w:r>
          </w:p>
          <w:p w:rsidR="002A26E6" w:rsidRDefault="0097478C">
            <w:pPr>
              <w:pStyle w:val="normal"/>
              <w:numPr>
                <w:ilvl w:val="0"/>
                <w:numId w:val="1"/>
              </w:numPr>
              <w:pBdr>
                <w:top w:val="nil"/>
                <w:left w:val="nil"/>
                <w:bottom w:val="nil"/>
                <w:right w:val="nil"/>
                <w:between w:val="nil"/>
              </w:pBdr>
              <w:tabs>
                <w:tab w:val="left" w:pos="0"/>
              </w:tabs>
              <w:ind w:left="95" w:right="7" w:firstLine="26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інші документи, які містять докази та підтверджують факт безпосередньої участі у заходах у період воєнного стану;</w:t>
            </w:r>
          </w:p>
          <w:p w:rsidR="002A26E6" w:rsidRDefault="0097478C">
            <w:pPr>
              <w:pStyle w:val="normal"/>
              <w:numPr>
                <w:ilvl w:val="0"/>
                <w:numId w:val="1"/>
              </w:numPr>
              <w:pBdr>
                <w:top w:val="nil"/>
                <w:left w:val="nil"/>
                <w:bottom w:val="nil"/>
                <w:right w:val="nil"/>
                <w:between w:val="nil"/>
              </w:pBdr>
              <w:tabs>
                <w:tab w:val="left" w:pos="0"/>
              </w:tabs>
              <w:ind w:left="95" w:right="7" w:firstLine="26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рішення суду про встановлення факту безпосередньої участі у заходах у період воєнного стану у разі відсутності довідки або свідчень.</w:t>
            </w:r>
          </w:p>
          <w:p w:rsidR="002A26E6" w:rsidRDefault="0097478C">
            <w:pPr>
              <w:pStyle w:val="normal"/>
              <w:pBdr>
                <w:top w:val="nil"/>
                <w:left w:val="nil"/>
                <w:bottom w:val="nil"/>
                <w:right w:val="nil"/>
                <w:between w:val="nil"/>
              </w:pBdr>
              <w:tabs>
                <w:tab w:val="left" w:pos="0"/>
              </w:tabs>
              <w:ind w:left="360" w:right="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Для членів сімей осіб, які загинули (пропали безвісти) померли:</w:t>
            </w:r>
          </w:p>
          <w:p w:rsidR="002A26E6" w:rsidRDefault="0097478C">
            <w:pPr>
              <w:pStyle w:val="normal"/>
              <w:numPr>
                <w:ilvl w:val="0"/>
                <w:numId w:val="2"/>
              </w:numPr>
              <w:pBdr>
                <w:top w:val="nil"/>
                <w:left w:val="nil"/>
                <w:bottom w:val="nil"/>
                <w:right w:val="nil"/>
                <w:between w:val="nil"/>
              </w:pBdr>
              <w:tabs>
                <w:tab w:val="left" w:pos="95"/>
              </w:tabs>
              <w:ind w:left="95" w:right="7" w:firstLine="265"/>
              <w:jc w:val="both"/>
            </w:pPr>
            <w:r>
              <w:rPr>
                <w:rFonts w:ascii="Times New Roman" w:eastAsia="Times New Roman" w:hAnsi="Times New Roman" w:cs="Times New Roman"/>
                <w:color w:val="000000"/>
                <w:sz w:val="28"/>
                <w:szCs w:val="28"/>
              </w:rPr>
              <w:t xml:space="preserve">заява згідно додатку до Порядку встановлення факту безпосередньої участі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деяких категорій осіб відповідно до </w:t>
            </w:r>
            <w:hyperlink r:id="rId10">
              <w:r>
                <w:rPr>
                  <w:rFonts w:ascii="Times New Roman" w:eastAsia="Times New Roman" w:hAnsi="Times New Roman" w:cs="Times New Roman"/>
                  <w:color w:val="000000"/>
                  <w:sz w:val="28"/>
                  <w:szCs w:val="28"/>
                </w:rPr>
                <w:t>Закону України</w:t>
              </w:r>
            </w:hyperlink>
            <w:r>
              <w:rPr>
                <w:rFonts w:ascii="Times New Roman" w:eastAsia="Times New Roman" w:hAnsi="Times New Roman" w:cs="Times New Roman"/>
                <w:color w:val="000000"/>
                <w:sz w:val="28"/>
                <w:szCs w:val="28"/>
              </w:rPr>
              <w:t xml:space="preserve"> “Про статус ветеранів війни, гарантії їх соціального захисту” затвердженого постановою Кабінету Міністрів України від 07.07.2023 № 685;</w:t>
            </w:r>
          </w:p>
          <w:p w:rsidR="002A26E6" w:rsidRDefault="0097478C">
            <w:pPr>
              <w:pStyle w:val="normal"/>
              <w:numPr>
                <w:ilvl w:val="0"/>
                <w:numId w:val="2"/>
              </w:numPr>
              <w:pBdr>
                <w:top w:val="nil"/>
                <w:left w:val="nil"/>
                <w:bottom w:val="nil"/>
                <w:right w:val="nil"/>
                <w:between w:val="nil"/>
              </w:pBdr>
              <w:shd w:val="clear" w:color="auto" w:fill="FFFFFF"/>
              <w:tabs>
                <w:tab w:val="left" w:pos="95"/>
              </w:tabs>
              <w:ind w:left="95" w:firstLine="26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копія паспорта громадянина України або тимчасового посвідчення громадянина України (для іноземців та осіб без громадянства – копія паспортного документа іноземця або документа, що посвідчує особу без громадянства, посвідки на постійне проживання, посвідки на тимчасове проживання, посвідчення біженця, посвідчення особи, яка потребує додаткового захисту, або іншого документа, що підтверджує законність перебування іноземця чи особи без громадянства на території України, крім довідки про звернення за захистом в Україні), а у разі подання документів законним представником чи уповноваженою особою – копії документа, що посвідчує особу тієї особи, від імені якої подається заява, а також документа, який надає повноваження законному представнику чи уповноваженій особі представляти таку особу, оформленого відповідно до законодавства;</w:t>
            </w:r>
          </w:p>
          <w:p w:rsidR="002A26E6" w:rsidRDefault="0097478C">
            <w:pPr>
              <w:pStyle w:val="normal"/>
              <w:numPr>
                <w:ilvl w:val="0"/>
                <w:numId w:val="2"/>
              </w:numPr>
              <w:pBdr>
                <w:top w:val="nil"/>
                <w:left w:val="nil"/>
                <w:bottom w:val="nil"/>
                <w:right w:val="nil"/>
                <w:between w:val="nil"/>
              </w:pBdr>
              <w:shd w:val="clear" w:color="auto" w:fill="FFFFFF"/>
              <w:tabs>
                <w:tab w:val="left" w:pos="95"/>
              </w:tabs>
              <w:jc w:val="both"/>
              <w:rPr>
                <w:rFonts w:ascii="Times New Roman" w:eastAsia="Times New Roman" w:hAnsi="Times New Roman" w:cs="Times New Roman"/>
                <w:color w:val="000000"/>
                <w:sz w:val="28"/>
                <w:szCs w:val="28"/>
              </w:rPr>
            </w:pPr>
            <w:bookmarkStart w:id="10" w:name="bookmark=id.gjdgxs" w:colFirst="0" w:colLast="0"/>
            <w:bookmarkEnd w:id="10"/>
            <w:r>
              <w:rPr>
                <w:rFonts w:ascii="Times New Roman" w:eastAsia="Times New Roman" w:hAnsi="Times New Roman" w:cs="Times New Roman"/>
                <w:color w:val="000000"/>
                <w:sz w:val="28"/>
                <w:szCs w:val="28"/>
              </w:rPr>
              <w:t>копія свідоцтва про смерть особи;</w:t>
            </w:r>
          </w:p>
          <w:p w:rsidR="002A26E6" w:rsidRDefault="0097478C">
            <w:pPr>
              <w:pStyle w:val="normal"/>
              <w:numPr>
                <w:ilvl w:val="0"/>
                <w:numId w:val="2"/>
              </w:numPr>
              <w:pBdr>
                <w:top w:val="nil"/>
                <w:left w:val="nil"/>
                <w:bottom w:val="nil"/>
                <w:right w:val="nil"/>
                <w:between w:val="nil"/>
              </w:pBdr>
              <w:shd w:val="clear" w:color="auto" w:fill="FFFFFF"/>
              <w:tabs>
                <w:tab w:val="left" w:pos="95"/>
              </w:tabs>
              <w:ind w:left="95" w:firstLine="265"/>
              <w:jc w:val="both"/>
              <w:rPr>
                <w:rFonts w:ascii="Times New Roman" w:eastAsia="Times New Roman" w:hAnsi="Times New Roman" w:cs="Times New Roman"/>
                <w:color w:val="000000"/>
                <w:sz w:val="28"/>
                <w:szCs w:val="28"/>
              </w:rPr>
            </w:pPr>
            <w:bookmarkStart w:id="11" w:name="bookmark=id.30j0zll" w:colFirst="0" w:colLast="0"/>
            <w:bookmarkEnd w:id="11"/>
            <w:r>
              <w:rPr>
                <w:rFonts w:ascii="Times New Roman" w:eastAsia="Times New Roman" w:hAnsi="Times New Roman" w:cs="Times New Roman"/>
                <w:color w:val="000000"/>
                <w:sz w:val="28"/>
                <w:szCs w:val="28"/>
              </w:rPr>
              <w:t>копія свідоцтва про народження особи – для батьків загиблого (померлого);</w:t>
            </w:r>
          </w:p>
          <w:p w:rsidR="002A26E6" w:rsidRDefault="0097478C">
            <w:pPr>
              <w:pStyle w:val="normal"/>
              <w:numPr>
                <w:ilvl w:val="0"/>
                <w:numId w:val="2"/>
              </w:numPr>
              <w:pBdr>
                <w:top w:val="nil"/>
                <w:left w:val="nil"/>
                <w:bottom w:val="nil"/>
                <w:right w:val="nil"/>
                <w:between w:val="nil"/>
              </w:pBdr>
              <w:shd w:val="clear" w:color="auto" w:fill="FFFFFF"/>
              <w:tabs>
                <w:tab w:val="left" w:pos="95"/>
              </w:tabs>
              <w:jc w:val="both"/>
              <w:rPr>
                <w:rFonts w:ascii="Times New Roman" w:eastAsia="Times New Roman" w:hAnsi="Times New Roman" w:cs="Times New Roman"/>
                <w:color w:val="000000"/>
                <w:sz w:val="28"/>
                <w:szCs w:val="28"/>
              </w:rPr>
            </w:pPr>
            <w:bookmarkStart w:id="12" w:name="bookmark=id.1fob9te" w:colFirst="0" w:colLast="0"/>
            <w:bookmarkEnd w:id="12"/>
            <w:r>
              <w:rPr>
                <w:rFonts w:ascii="Times New Roman" w:eastAsia="Times New Roman" w:hAnsi="Times New Roman" w:cs="Times New Roman"/>
                <w:color w:val="000000"/>
                <w:sz w:val="28"/>
                <w:szCs w:val="28"/>
              </w:rPr>
              <w:t>копія свідоцтва про шлюб – для дружини (чоловіка);</w:t>
            </w:r>
          </w:p>
          <w:p w:rsidR="002A26E6" w:rsidRDefault="0097478C">
            <w:pPr>
              <w:pStyle w:val="normal"/>
              <w:numPr>
                <w:ilvl w:val="0"/>
                <w:numId w:val="2"/>
              </w:numPr>
              <w:pBdr>
                <w:top w:val="nil"/>
                <w:left w:val="nil"/>
                <w:bottom w:val="nil"/>
                <w:right w:val="nil"/>
                <w:between w:val="nil"/>
              </w:pBdr>
              <w:shd w:val="clear" w:color="auto" w:fill="FFFFFF"/>
              <w:tabs>
                <w:tab w:val="left" w:pos="95"/>
              </w:tabs>
              <w:jc w:val="both"/>
              <w:rPr>
                <w:rFonts w:ascii="Times New Roman" w:eastAsia="Times New Roman" w:hAnsi="Times New Roman" w:cs="Times New Roman"/>
                <w:color w:val="000000"/>
                <w:sz w:val="28"/>
                <w:szCs w:val="28"/>
              </w:rPr>
            </w:pPr>
            <w:bookmarkStart w:id="13" w:name="bookmark=id.3znysh7" w:colFirst="0" w:colLast="0"/>
            <w:bookmarkEnd w:id="13"/>
            <w:r>
              <w:rPr>
                <w:rFonts w:ascii="Times New Roman" w:eastAsia="Times New Roman" w:hAnsi="Times New Roman" w:cs="Times New Roman"/>
                <w:color w:val="000000"/>
                <w:sz w:val="28"/>
                <w:szCs w:val="28"/>
              </w:rPr>
              <w:t>копія свідоцтва про народження дитини – для дитини;</w:t>
            </w:r>
          </w:p>
          <w:p w:rsidR="002A26E6" w:rsidRDefault="0097478C">
            <w:pPr>
              <w:pStyle w:val="normal"/>
              <w:numPr>
                <w:ilvl w:val="0"/>
                <w:numId w:val="2"/>
              </w:numPr>
              <w:pBdr>
                <w:top w:val="nil"/>
                <w:left w:val="nil"/>
                <w:bottom w:val="nil"/>
                <w:right w:val="nil"/>
                <w:between w:val="nil"/>
              </w:pBdr>
              <w:shd w:val="clear" w:color="auto" w:fill="FFFFFF"/>
              <w:tabs>
                <w:tab w:val="left" w:pos="95"/>
              </w:tabs>
              <w:ind w:left="0" w:firstLine="360"/>
              <w:jc w:val="both"/>
              <w:rPr>
                <w:rFonts w:ascii="Times New Roman" w:eastAsia="Times New Roman" w:hAnsi="Times New Roman" w:cs="Times New Roman"/>
                <w:color w:val="000000"/>
                <w:sz w:val="28"/>
                <w:szCs w:val="28"/>
              </w:rPr>
            </w:pPr>
            <w:bookmarkStart w:id="14" w:name="bookmark=id.2et92p0" w:colFirst="0" w:colLast="0"/>
            <w:bookmarkEnd w:id="14"/>
            <w:r>
              <w:rPr>
                <w:rFonts w:ascii="Times New Roman" w:eastAsia="Times New Roman" w:hAnsi="Times New Roman" w:cs="Times New Roman"/>
                <w:color w:val="000000"/>
                <w:sz w:val="28"/>
                <w:szCs w:val="28"/>
              </w:rPr>
              <w:t>висновок судово-медичної експертизи, що засвідчує факт смерті внаслідок поранення, контузії, каліцтва, захворювання, або копії первинної медичної облікової документації, форми яких затверджені МОЗ;</w:t>
            </w:r>
          </w:p>
          <w:p w:rsidR="002A26E6" w:rsidRDefault="0097478C">
            <w:pPr>
              <w:pStyle w:val="normal"/>
              <w:numPr>
                <w:ilvl w:val="0"/>
                <w:numId w:val="2"/>
              </w:numPr>
              <w:pBdr>
                <w:top w:val="nil"/>
                <w:left w:val="nil"/>
                <w:bottom w:val="nil"/>
                <w:right w:val="nil"/>
                <w:between w:val="nil"/>
              </w:pBdr>
              <w:shd w:val="clear" w:color="auto" w:fill="FFFFFF"/>
              <w:tabs>
                <w:tab w:val="left" w:pos="95"/>
              </w:tabs>
              <w:ind w:left="95" w:firstLine="265"/>
              <w:jc w:val="both"/>
              <w:rPr>
                <w:rFonts w:ascii="Times New Roman" w:eastAsia="Times New Roman" w:hAnsi="Times New Roman" w:cs="Times New Roman"/>
                <w:color w:val="000000"/>
                <w:sz w:val="28"/>
                <w:szCs w:val="28"/>
              </w:rPr>
            </w:pPr>
            <w:bookmarkStart w:id="15" w:name="bookmark=id.1y810tw" w:colFirst="0" w:colLast="0"/>
            <w:bookmarkEnd w:id="15"/>
            <w:r>
              <w:rPr>
                <w:rFonts w:ascii="Times New Roman" w:eastAsia="Times New Roman" w:hAnsi="Times New Roman" w:cs="Times New Roman"/>
                <w:color w:val="000000"/>
                <w:sz w:val="28"/>
                <w:szCs w:val="28"/>
              </w:rPr>
              <w:t>довідка про безпосередню участь у заходах у період воєнного стану особи, яка загинула (пропала безвісти), померла внаслідок поранення, контузії, каліцтва або захворювання, одержаних під час безпосередньої участі у заходах, видана командиром (начальником) військової частини (органу, підрозділу) Збройних Сил, Держприкордонслужби, Національної поліції, Національної гвардії, СБУ та/або іншого утвореного відповідно до закону військового формування та правоохоронного органу, у взаємодії з якими особа брала безпосередню участь у заходах у період воєнного стану (далі – довідка);</w:t>
            </w:r>
          </w:p>
          <w:p w:rsidR="002A26E6" w:rsidRDefault="0097478C">
            <w:pPr>
              <w:pStyle w:val="normal"/>
              <w:numPr>
                <w:ilvl w:val="0"/>
                <w:numId w:val="2"/>
              </w:numPr>
              <w:pBdr>
                <w:top w:val="nil"/>
                <w:left w:val="nil"/>
                <w:bottom w:val="nil"/>
                <w:right w:val="nil"/>
                <w:between w:val="nil"/>
              </w:pBdr>
              <w:shd w:val="clear" w:color="auto" w:fill="FFFFFF"/>
              <w:tabs>
                <w:tab w:val="left" w:pos="95"/>
              </w:tabs>
              <w:ind w:left="95" w:firstLine="265"/>
              <w:jc w:val="both"/>
              <w:rPr>
                <w:rFonts w:ascii="Times New Roman" w:eastAsia="Times New Roman" w:hAnsi="Times New Roman" w:cs="Times New Roman"/>
                <w:color w:val="000000"/>
                <w:sz w:val="28"/>
                <w:szCs w:val="28"/>
              </w:rPr>
            </w:pPr>
            <w:bookmarkStart w:id="16" w:name="bookmark=id.4i7ojhp" w:colFirst="0" w:colLast="0"/>
            <w:bookmarkEnd w:id="16"/>
            <w:r>
              <w:rPr>
                <w:rFonts w:ascii="Times New Roman" w:eastAsia="Times New Roman" w:hAnsi="Times New Roman" w:cs="Times New Roman"/>
                <w:color w:val="000000"/>
                <w:sz w:val="28"/>
                <w:szCs w:val="28"/>
              </w:rPr>
              <w:t>у разі відсутності довідки, надаються – свідчення (заява) командира підрозділу, в зоні відповідальності якого перебувала особа, або свідчення (заяви) не менше ніж двох свідків, які разом з особою брали безпосередню участь у заходах, про безпосередню участь у заходах у період воєнного стану особи, яка загинула (пропала безвісти), померла внаслідок поранення, контузії, каліцтва або захворювання, одержаних під час безпосередньої участі у заходах (далі – свідчення).</w:t>
            </w:r>
          </w:p>
          <w:p w:rsidR="002A26E6" w:rsidRDefault="0097478C">
            <w:pPr>
              <w:pStyle w:val="normal"/>
              <w:pBdr>
                <w:top w:val="nil"/>
                <w:left w:val="nil"/>
                <w:bottom w:val="nil"/>
                <w:right w:val="nil"/>
                <w:between w:val="nil"/>
              </w:pBdr>
              <w:shd w:val="clear" w:color="auto" w:fill="FFFFFF"/>
              <w:tabs>
                <w:tab w:val="left" w:pos="95"/>
              </w:tabs>
              <w:ind w:firstLine="450"/>
              <w:jc w:val="both"/>
              <w:rPr>
                <w:rFonts w:ascii="Times New Roman" w:eastAsia="Times New Roman" w:hAnsi="Times New Roman" w:cs="Times New Roman"/>
                <w:color w:val="000000"/>
                <w:sz w:val="28"/>
                <w:szCs w:val="28"/>
              </w:rPr>
            </w:pPr>
            <w:bookmarkStart w:id="17" w:name="bookmark=id.2xcytpi" w:colFirst="0" w:colLast="0"/>
            <w:bookmarkEnd w:id="17"/>
            <w:r>
              <w:rPr>
                <w:rFonts w:ascii="Times New Roman" w:eastAsia="Times New Roman" w:hAnsi="Times New Roman" w:cs="Times New Roman"/>
                <w:color w:val="000000"/>
                <w:sz w:val="28"/>
                <w:szCs w:val="28"/>
              </w:rPr>
              <w:t>До уваги беруться свідчення (заяви) осіб, справжність підпису на яких засвідчено нотаріально або командиром (начальником) військової частини (органу, підрозділу) та печаткою військової частини (органу, підрозділу), в якій (якому) особи проходять військову службу, які брали безпосередню участь заходах, за період, за який вони свідчать;</w:t>
            </w:r>
          </w:p>
          <w:p w:rsidR="002A26E6" w:rsidRDefault="0097478C">
            <w:pPr>
              <w:pStyle w:val="normal"/>
              <w:numPr>
                <w:ilvl w:val="0"/>
                <w:numId w:val="2"/>
              </w:numPr>
              <w:pBdr>
                <w:top w:val="nil"/>
                <w:left w:val="nil"/>
                <w:bottom w:val="nil"/>
                <w:right w:val="nil"/>
                <w:between w:val="nil"/>
              </w:pBdr>
              <w:shd w:val="clear" w:color="auto" w:fill="FFFFFF"/>
              <w:tabs>
                <w:tab w:val="left" w:pos="95"/>
                <w:tab w:val="left" w:pos="934"/>
              </w:tabs>
              <w:ind w:left="0" w:firstLine="360"/>
              <w:jc w:val="both"/>
              <w:rPr>
                <w:rFonts w:ascii="Times New Roman" w:eastAsia="Times New Roman" w:hAnsi="Times New Roman" w:cs="Times New Roman"/>
                <w:color w:val="000000"/>
                <w:sz w:val="28"/>
                <w:szCs w:val="28"/>
              </w:rPr>
            </w:pPr>
            <w:bookmarkStart w:id="18" w:name="bookmark=id.1ci93xb" w:colFirst="0" w:colLast="0"/>
            <w:bookmarkEnd w:id="18"/>
            <w:r>
              <w:rPr>
                <w:rFonts w:ascii="Times New Roman" w:eastAsia="Times New Roman" w:hAnsi="Times New Roman" w:cs="Times New Roman"/>
                <w:color w:val="000000"/>
                <w:sz w:val="28"/>
                <w:szCs w:val="28"/>
              </w:rPr>
              <w:t>інші документи, які містять докази та підтверджують факт безпосередньої участі у заходах у період воєнного стану;</w:t>
            </w:r>
          </w:p>
          <w:p w:rsidR="002A26E6" w:rsidRDefault="0097478C">
            <w:pPr>
              <w:pStyle w:val="normal"/>
              <w:numPr>
                <w:ilvl w:val="0"/>
                <w:numId w:val="2"/>
              </w:numPr>
              <w:pBdr>
                <w:top w:val="nil"/>
                <w:left w:val="nil"/>
                <w:bottom w:val="nil"/>
                <w:right w:val="nil"/>
                <w:between w:val="nil"/>
              </w:pBdr>
              <w:shd w:val="clear" w:color="auto" w:fill="FFFFFF"/>
              <w:tabs>
                <w:tab w:val="left" w:pos="95"/>
                <w:tab w:val="left" w:pos="934"/>
              </w:tabs>
              <w:ind w:left="0" w:firstLine="360"/>
              <w:jc w:val="both"/>
              <w:rPr>
                <w:rFonts w:ascii="Times New Roman" w:eastAsia="Times New Roman" w:hAnsi="Times New Roman" w:cs="Times New Roman"/>
                <w:color w:val="000000"/>
                <w:sz w:val="28"/>
                <w:szCs w:val="28"/>
                <w:highlight w:val="white"/>
              </w:rPr>
            </w:pPr>
            <w:bookmarkStart w:id="19" w:name="bookmark=id.3whwml4" w:colFirst="0" w:colLast="0"/>
            <w:bookmarkEnd w:id="19"/>
            <w:r>
              <w:rPr>
                <w:rFonts w:ascii="Times New Roman" w:eastAsia="Times New Roman" w:hAnsi="Times New Roman" w:cs="Times New Roman"/>
                <w:color w:val="000000"/>
                <w:sz w:val="28"/>
                <w:szCs w:val="28"/>
              </w:rPr>
              <w:t>рішення суду яким встановлено, що особа загинула (пропала безвісти), померла внаслідок поранення, контузії, каліцтва або захворювання, одержаних під час безпосередньої участі у заходах у період воєнного стану, – у разі відсутності довідки або свідчень.</w:t>
            </w:r>
          </w:p>
        </w:tc>
      </w:tr>
      <w:tr w:rsidR="002A26E6">
        <w:trPr>
          <w:cantSplit/>
          <w:tblHeader/>
        </w:trPr>
        <w:tc>
          <w:tcPr>
            <w:tcW w:w="405" w:type="dxa"/>
            <w:tcBorders>
              <w:top w:val="single" w:sz="6" w:space="0" w:color="000000"/>
              <w:left w:val="single" w:sz="6" w:space="0" w:color="000000"/>
              <w:bottom w:val="single" w:sz="6" w:space="0" w:color="000000"/>
              <w:right w:val="single" w:sz="6" w:space="0" w:color="000000"/>
            </w:tcBorders>
          </w:tcPr>
          <w:p w:rsidR="002A26E6" w:rsidRDefault="0097478C">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9</w:t>
            </w:r>
          </w:p>
        </w:tc>
        <w:tc>
          <w:tcPr>
            <w:tcW w:w="6465" w:type="dxa"/>
            <w:tcBorders>
              <w:top w:val="single" w:sz="6" w:space="0" w:color="000000"/>
              <w:left w:val="single" w:sz="6" w:space="0" w:color="000000"/>
              <w:bottom w:val="single" w:sz="6" w:space="0" w:color="000000"/>
              <w:right w:val="single" w:sz="6" w:space="0" w:color="000000"/>
            </w:tcBorders>
          </w:tcPr>
          <w:p w:rsidR="002A26E6" w:rsidRDefault="0097478C">
            <w:pPr>
              <w:pStyle w:val="normal"/>
              <w:rPr>
                <w:rFonts w:ascii="Times New Roman" w:eastAsia="Times New Roman" w:hAnsi="Times New Roman" w:cs="Times New Roman"/>
                <w:sz w:val="28"/>
                <w:szCs w:val="28"/>
              </w:rPr>
            </w:pPr>
            <w:r>
              <w:rPr>
                <w:rFonts w:ascii="Times New Roman" w:eastAsia="Times New Roman" w:hAnsi="Times New Roman" w:cs="Times New Roman"/>
                <w:sz w:val="28"/>
                <w:szCs w:val="28"/>
              </w:rPr>
              <w:t>Спосіб подання документів, необхідних для отримання адміністративної послуги</w:t>
            </w:r>
          </w:p>
        </w:tc>
        <w:tc>
          <w:tcPr>
            <w:tcW w:w="8190" w:type="dxa"/>
            <w:tcBorders>
              <w:top w:val="single" w:sz="6" w:space="0" w:color="000000"/>
              <w:left w:val="single" w:sz="6" w:space="0" w:color="000000"/>
              <w:bottom w:val="single" w:sz="6" w:space="0" w:color="000000"/>
              <w:right w:val="single" w:sz="6" w:space="0" w:color="000000"/>
            </w:tcBorders>
          </w:tcPr>
          <w:p w:rsidR="002A26E6" w:rsidRDefault="0097478C">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highlight w:val="white"/>
              </w:rPr>
            </w:pPr>
            <w:r>
              <w:rPr>
                <w:rFonts w:ascii="Times New Roman" w:eastAsia="Times New Roman" w:hAnsi="Times New Roman" w:cs="Times New Roman"/>
                <w:sz w:val="28"/>
                <w:szCs w:val="28"/>
              </w:rPr>
              <w:t>Особисто</w:t>
            </w:r>
            <w:r>
              <w:rPr>
                <w:highlight w:val="white"/>
              </w:rPr>
              <w:t xml:space="preserve"> </w:t>
            </w:r>
            <w:r>
              <w:rPr>
                <w:rFonts w:ascii="Times New Roman" w:eastAsia="Times New Roman" w:hAnsi="Times New Roman" w:cs="Times New Roman"/>
                <w:sz w:val="28"/>
                <w:szCs w:val="28"/>
                <w:highlight w:val="white"/>
              </w:rPr>
              <w:t>(законним представником або представником за дорученням, оформленим в установленому законом порядку)</w:t>
            </w:r>
            <w:r>
              <w:rPr>
                <w:rFonts w:ascii="Times New Roman" w:eastAsia="Times New Roman" w:hAnsi="Times New Roman" w:cs="Times New Roman"/>
                <w:sz w:val="28"/>
                <w:szCs w:val="28"/>
              </w:rPr>
              <w:t xml:space="preserve"> через центри надання адміністративних послуг, або поштою на адресу Мінветеранів: провулок Музейний, буд. 12, м. Київ, 01001</w:t>
            </w:r>
          </w:p>
        </w:tc>
      </w:tr>
      <w:tr w:rsidR="002A26E6">
        <w:trPr>
          <w:cantSplit/>
          <w:tblHeader/>
        </w:trPr>
        <w:tc>
          <w:tcPr>
            <w:tcW w:w="405" w:type="dxa"/>
            <w:tcBorders>
              <w:top w:val="single" w:sz="6" w:space="0" w:color="000000"/>
              <w:left w:val="single" w:sz="6" w:space="0" w:color="000000"/>
              <w:bottom w:val="single" w:sz="6" w:space="0" w:color="000000"/>
              <w:right w:val="single" w:sz="6" w:space="0" w:color="000000"/>
            </w:tcBorders>
          </w:tcPr>
          <w:p w:rsidR="002A26E6" w:rsidRDefault="0097478C">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6465" w:type="dxa"/>
            <w:tcBorders>
              <w:top w:val="single" w:sz="6" w:space="0" w:color="000000"/>
              <w:left w:val="single" w:sz="6" w:space="0" w:color="000000"/>
              <w:bottom w:val="single" w:sz="6" w:space="0" w:color="000000"/>
              <w:right w:val="single" w:sz="6" w:space="0" w:color="000000"/>
            </w:tcBorders>
          </w:tcPr>
          <w:p w:rsidR="002A26E6" w:rsidRDefault="0097478C">
            <w:pPr>
              <w:pStyle w:val="normal"/>
              <w:rPr>
                <w:rFonts w:ascii="Times New Roman" w:eastAsia="Times New Roman" w:hAnsi="Times New Roman" w:cs="Times New Roman"/>
                <w:sz w:val="28"/>
                <w:szCs w:val="28"/>
              </w:rPr>
            </w:pPr>
            <w:r>
              <w:rPr>
                <w:rFonts w:ascii="Times New Roman" w:eastAsia="Times New Roman" w:hAnsi="Times New Roman" w:cs="Times New Roman"/>
                <w:sz w:val="28"/>
                <w:szCs w:val="28"/>
              </w:rPr>
              <w:t>Платність (безоплатність) надання адміністративної послуги</w:t>
            </w:r>
          </w:p>
        </w:tc>
        <w:tc>
          <w:tcPr>
            <w:tcW w:w="8190" w:type="dxa"/>
            <w:tcBorders>
              <w:top w:val="single" w:sz="6" w:space="0" w:color="000000"/>
              <w:left w:val="single" w:sz="6" w:space="0" w:color="000000"/>
              <w:bottom w:val="single" w:sz="6" w:space="0" w:color="000000"/>
              <w:right w:val="single" w:sz="6" w:space="0" w:color="000000"/>
            </w:tcBorders>
          </w:tcPr>
          <w:p w:rsidR="002A26E6" w:rsidRDefault="0097478C">
            <w:pPr>
              <w:pStyle w:val="normal"/>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Безоплатно</w:t>
            </w:r>
          </w:p>
        </w:tc>
      </w:tr>
      <w:tr w:rsidR="002A26E6">
        <w:trPr>
          <w:cantSplit/>
          <w:tblHeader/>
        </w:trPr>
        <w:tc>
          <w:tcPr>
            <w:tcW w:w="405" w:type="dxa"/>
            <w:tcBorders>
              <w:top w:val="single" w:sz="6" w:space="0" w:color="000000"/>
              <w:left w:val="single" w:sz="6" w:space="0" w:color="000000"/>
              <w:bottom w:val="single" w:sz="6" w:space="0" w:color="000000"/>
              <w:right w:val="single" w:sz="6" w:space="0" w:color="000000"/>
            </w:tcBorders>
          </w:tcPr>
          <w:p w:rsidR="002A26E6" w:rsidRDefault="0097478C">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6465" w:type="dxa"/>
            <w:tcBorders>
              <w:top w:val="single" w:sz="6" w:space="0" w:color="000000"/>
              <w:left w:val="single" w:sz="6" w:space="0" w:color="000000"/>
              <w:bottom w:val="single" w:sz="6" w:space="0" w:color="000000"/>
              <w:right w:val="single" w:sz="6" w:space="0" w:color="000000"/>
            </w:tcBorders>
          </w:tcPr>
          <w:p w:rsidR="002A26E6" w:rsidRDefault="0097478C">
            <w:pPr>
              <w:pStyle w:val="normal"/>
              <w:rPr>
                <w:rFonts w:ascii="Times New Roman" w:eastAsia="Times New Roman" w:hAnsi="Times New Roman" w:cs="Times New Roman"/>
                <w:sz w:val="28"/>
                <w:szCs w:val="28"/>
              </w:rPr>
            </w:pPr>
            <w:r>
              <w:rPr>
                <w:rFonts w:ascii="Times New Roman" w:eastAsia="Times New Roman" w:hAnsi="Times New Roman" w:cs="Times New Roman"/>
                <w:sz w:val="28"/>
                <w:szCs w:val="28"/>
              </w:rPr>
              <w:t>Строк надання адміністративної послуги</w:t>
            </w:r>
          </w:p>
        </w:tc>
        <w:tc>
          <w:tcPr>
            <w:tcW w:w="8190" w:type="dxa"/>
            <w:tcBorders>
              <w:top w:val="single" w:sz="6" w:space="0" w:color="000000"/>
              <w:left w:val="single" w:sz="6" w:space="0" w:color="000000"/>
              <w:bottom w:val="single" w:sz="6" w:space="0" w:color="000000"/>
              <w:right w:val="single" w:sz="6" w:space="0" w:color="000000"/>
            </w:tcBorders>
          </w:tcPr>
          <w:p w:rsidR="002A26E6" w:rsidRDefault="0097478C">
            <w:pPr>
              <w:pStyle w:val="normal"/>
              <w:shd w:val="clear" w:color="auto" w:fill="FFFFFF"/>
              <w:spacing w:after="150"/>
              <w:jc w:val="both"/>
              <w:rPr>
                <w:rFonts w:ascii="Times New Roman" w:eastAsia="Times New Roman" w:hAnsi="Times New Roman" w:cs="Times New Roman"/>
                <w:sz w:val="26"/>
                <w:szCs w:val="26"/>
              </w:rPr>
            </w:pPr>
            <w:r>
              <w:rPr>
                <w:rFonts w:ascii="Times New Roman" w:eastAsia="Times New Roman" w:hAnsi="Times New Roman" w:cs="Times New Roman"/>
                <w:sz w:val="28"/>
                <w:szCs w:val="28"/>
              </w:rPr>
              <w:t xml:space="preserve">30 календарних днів з дня надходження заяви (у разі надходження уточненої інформації </w:t>
            </w:r>
            <w:r>
              <w:rPr>
                <w:sz w:val="28"/>
                <w:szCs w:val="28"/>
              </w:rPr>
              <w:t>–</w:t>
            </w:r>
            <w:r>
              <w:rPr>
                <w:rFonts w:ascii="Times New Roman" w:eastAsia="Times New Roman" w:hAnsi="Times New Roman" w:cs="Times New Roman"/>
                <w:sz w:val="28"/>
                <w:szCs w:val="28"/>
              </w:rPr>
              <w:t xml:space="preserve"> строк продовжується до п’ятнадцяти днів)*</w:t>
            </w:r>
          </w:p>
        </w:tc>
      </w:tr>
      <w:tr w:rsidR="002A26E6">
        <w:trPr>
          <w:cantSplit/>
          <w:tblHeader/>
        </w:trPr>
        <w:tc>
          <w:tcPr>
            <w:tcW w:w="405" w:type="dxa"/>
            <w:tcBorders>
              <w:top w:val="single" w:sz="6" w:space="0" w:color="000000"/>
              <w:left w:val="single" w:sz="6" w:space="0" w:color="000000"/>
              <w:bottom w:val="single" w:sz="6" w:space="0" w:color="000000"/>
              <w:right w:val="single" w:sz="6" w:space="0" w:color="000000"/>
            </w:tcBorders>
          </w:tcPr>
          <w:p w:rsidR="002A26E6" w:rsidRDefault="0097478C">
            <w:pPr>
              <w:pStyle w:val="normal"/>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6465" w:type="dxa"/>
            <w:tcBorders>
              <w:top w:val="single" w:sz="6" w:space="0" w:color="000000"/>
              <w:left w:val="single" w:sz="6" w:space="0" w:color="000000"/>
              <w:bottom w:val="single" w:sz="6" w:space="0" w:color="000000"/>
              <w:right w:val="single" w:sz="6" w:space="0" w:color="000000"/>
            </w:tcBorders>
          </w:tcPr>
          <w:p w:rsidR="002A26E6" w:rsidRDefault="0097478C">
            <w:pPr>
              <w:pStyle w:val="normal"/>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Перелік підстав для відмови у наданні адміністративної послуги</w:t>
            </w:r>
          </w:p>
        </w:tc>
        <w:tc>
          <w:tcPr>
            <w:tcW w:w="8190" w:type="dxa"/>
            <w:tcBorders>
              <w:top w:val="single" w:sz="6" w:space="0" w:color="000000"/>
              <w:left w:val="single" w:sz="6" w:space="0" w:color="000000"/>
              <w:bottom w:val="single" w:sz="6" w:space="0" w:color="000000"/>
              <w:right w:val="single" w:sz="6" w:space="0" w:color="000000"/>
            </w:tcBorders>
          </w:tcPr>
          <w:p w:rsidR="002A26E6" w:rsidRDefault="0097478C">
            <w:pPr>
              <w:pStyle w:val="normal"/>
              <w:pBdr>
                <w:top w:val="nil"/>
                <w:left w:val="nil"/>
                <w:bottom w:val="nil"/>
                <w:right w:val="nil"/>
                <w:between w:val="nil"/>
              </w:pBdr>
              <w:shd w:val="clear" w:color="auto" w:fill="FFFFFF"/>
              <w:ind w:firstLine="448"/>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highlight w:val="white"/>
              </w:rPr>
              <w:t>) відсутні документи, що містять підтвердження факту безпосередньої участі у заходах;</w:t>
            </w:r>
          </w:p>
          <w:p w:rsidR="002A26E6" w:rsidRDefault="0097478C">
            <w:pPr>
              <w:pStyle w:val="normal"/>
              <w:pBdr>
                <w:top w:val="nil"/>
                <w:left w:val="nil"/>
                <w:bottom w:val="nil"/>
                <w:right w:val="nil"/>
                <w:between w:val="nil"/>
              </w:pBdr>
              <w:shd w:val="clear" w:color="auto" w:fill="FFFFFF"/>
              <w:ind w:firstLine="448"/>
              <w:jc w:val="both"/>
              <w:rPr>
                <w:rFonts w:ascii="Times New Roman" w:eastAsia="Times New Roman" w:hAnsi="Times New Roman" w:cs="Times New Roman"/>
                <w:color w:val="000000"/>
                <w:sz w:val="28"/>
                <w:szCs w:val="28"/>
                <w:highlight w:val="white"/>
              </w:rPr>
            </w:pPr>
            <w:bookmarkStart w:id="20" w:name="bookmark=id.2bn6wsx" w:colFirst="0" w:colLast="0"/>
            <w:bookmarkEnd w:id="20"/>
            <w:r>
              <w:rPr>
                <w:rFonts w:ascii="Times New Roman" w:eastAsia="Times New Roman" w:hAnsi="Times New Roman" w:cs="Times New Roman"/>
                <w:color w:val="000000"/>
                <w:sz w:val="28"/>
                <w:szCs w:val="28"/>
                <w:highlight w:val="white"/>
              </w:rPr>
              <w:t>2) виявлено факт подання недостовірної інформації про безпосередню участь у заходах або подання недостовірних даних про особу;</w:t>
            </w:r>
          </w:p>
          <w:p w:rsidR="002A26E6" w:rsidRDefault="0097478C">
            <w:pPr>
              <w:pStyle w:val="normal"/>
              <w:pBdr>
                <w:top w:val="nil"/>
                <w:left w:val="nil"/>
                <w:bottom w:val="nil"/>
                <w:right w:val="nil"/>
                <w:between w:val="nil"/>
              </w:pBdr>
              <w:shd w:val="clear" w:color="auto" w:fill="FFFFFF"/>
              <w:ind w:firstLine="448"/>
              <w:jc w:val="both"/>
              <w:rPr>
                <w:rFonts w:ascii="Times New Roman" w:eastAsia="Times New Roman" w:hAnsi="Times New Roman" w:cs="Times New Roman"/>
                <w:color w:val="000000"/>
                <w:sz w:val="28"/>
                <w:szCs w:val="28"/>
                <w:highlight w:val="white"/>
              </w:rPr>
            </w:pPr>
            <w:bookmarkStart w:id="21" w:name="bookmark=id.qsh70q" w:colFirst="0" w:colLast="0"/>
            <w:bookmarkEnd w:id="21"/>
            <w:r>
              <w:rPr>
                <w:rFonts w:ascii="Times New Roman" w:eastAsia="Times New Roman" w:hAnsi="Times New Roman" w:cs="Times New Roman"/>
                <w:color w:val="000000"/>
                <w:sz w:val="28"/>
                <w:szCs w:val="28"/>
                <w:highlight w:val="white"/>
              </w:rPr>
              <w:t>3) наявний обвинувальний вирок суду, який набрав законної сили, за вчинення особою умисного тяжкого або особливо тяжкого злочину в період безпосередньої участі у заходах;</w:t>
            </w:r>
          </w:p>
          <w:p w:rsidR="002A26E6" w:rsidRDefault="0097478C">
            <w:pPr>
              <w:pStyle w:val="normal"/>
              <w:pBdr>
                <w:top w:val="nil"/>
                <w:left w:val="nil"/>
                <w:bottom w:val="nil"/>
                <w:right w:val="nil"/>
                <w:between w:val="nil"/>
              </w:pBdr>
              <w:shd w:val="clear" w:color="auto" w:fill="FFFFFF"/>
              <w:ind w:firstLine="448"/>
              <w:jc w:val="both"/>
              <w:rPr>
                <w:rFonts w:ascii="Times New Roman" w:eastAsia="Times New Roman" w:hAnsi="Times New Roman" w:cs="Times New Roman"/>
                <w:color w:val="333333"/>
              </w:rPr>
            </w:pPr>
            <w:bookmarkStart w:id="22" w:name="bookmark=id.3as4poj" w:colFirst="0" w:colLast="0"/>
            <w:bookmarkEnd w:id="22"/>
            <w:r>
              <w:rPr>
                <w:rFonts w:ascii="Times New Roman" w:eastAsia="Times New Roman" w:hAnsi="Times New Roman" w:cs="Times New Roman"/>
                <w:color w:val="000000"/>
                <w:sz w:val="28"/>
                <w:szCs w:val="28"/>
                <w:highlight w:val="white"/>
              </w:rPr>
              <w:t>4) особи, які подали документи, перебували у складі збройних формувань або окупаційної адміністрації Російської Федерації, інших незаконних збройних формувань.</w:t>
            </w:r>
          </w:p>
        </w:tc>
      </w:tr>
      <w:tr w:rsidR="002A26E6">
        <w:trPr>
          <w:cantSplit/>
          <w:tblHeader/>
        </w:trPr>
        <w:tc>
          <w:tcPr>
            <w:tcW w:w="405" w:type="dxa"/>
            <w:tcBorders>
              <w:top w:val="single" w:sz="6" w:space="0" w:color="000000"/>
              <w:left w:val="single" w:sz="6" w:space="0" w:color="000000"/>
              <w:bottom w:val="single" w:sz="6" w:space="0" w:color="000000"/>
              <w:right w:val="single" w:sz="6" w:space="0" w:color="000000"/>
            </w:tcBorders>
          </w:tcPr>
          <w:p w:rsidR="002A26E6" w:rsidRDefault="0097478C">
            <w:pPr>
              <w:pStyle w:val="normal"/>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c>
          <w:tcPr>
            <w:tcW w:w="6465" w:type="dxa"/>
            <w:tcBorders>
              <w:top w:val="single" w:sz="6" w:space="0" w:color="000000"/>
              <w:left w:val="single" w:sz="6" w:space="0" w:color="000000"/>
              <w:bottom w:val="single" w:sz="6" w:space="0" w:color="000000"/>
              <w:right w:val="single" w:sz="6" w:space="0" w:color="000000"/>
            </w:tcBorders>
          </w:tcPr>
          <w:p w:rsidR="002A26E6" w:rsidRDefault="0097478C">
            <w:pPr>
              <w:pStyle w:val="normal"/>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 надання адміністративної послуги</w:t>
            </w:r>
          </w:p>
        </w:tc>
        <w:tc>
          <w:tcPr>
            <w:tcW w:w="8190" w:type="dxa"/>
            <w:tcBorders>
              <w:top w:val="single" w:sz="6" w:space="0" w:color="000000"/>
              <w:left w:val="single" w:sz="6" w:space="0" w:color="000000"/>
              <w:bottom w:val="single" w:sz="6" w:space="0" w:color="000000"/>
              <w:right w:val="single" w:sz="6" w:space="0" w:color="000000"/>
            </w:tcBorders>
          </w:tcPr>
          <w:p w:rsidR="002A26E6" w:rsidRDefault="0097478C">
            <w:pPr>
              <w:pStyle w:val="normal"/>
              <w:pBdr>
                <w:top w:val="nil"/>
                <w:left w:val="nil"/>
                <w:bottom w:val="nil"/>
                <w:right w:val="nil"/>
                <w:between w:val="nil"/>
              </w:pBdr>
              <w:shd w:val="clear" w:color="auto" w:fill="FFFFFF"/>
              <w:ind w:firstLine="448"/>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highlight w:val="white"/>
              </w:rPr>
              <w:t>Рішення про встановлення факту безпосередньої участі у заходах або рішення про відмову у встановленні факту безпосередньої участі у заходах.</w:t>
            </w:r>
          </w:p>
        </w:tc>
      </w:tr>
      <w:tr w:rsidR="002A26E6">
        <w:trPr>
          <w:cantSplit/>
          <w:tblHeader/>
        </w:trPr>
        <w:tc>
          <w:tcPr>
            <w:tcW w:w="405" w:type="dxa"/>
            <w:tcBorders>
              <w:top w:val="single" w:sz="6" w:space="0" w:color="000000"/>
              <w:left w:val="single" w:sz="6" w:space="0" w:color="000000"/>
              <w:bottom w:val="single" w:sz="6" w:space="0" w:color="000000"/>
              <w:right w:val="single" w:sz="6" w:space="0" w:color="000000"/>
            </w:tcBorders>
          </w:tcPr>
          <w:p w:rsidR="002A26E6" w:rsidRDefault="0097478C">
            <w:pPr>
              <w:pStyle w:val="normal"/>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14</w:t>
            </w:r>
          </w:p>
        </w:tc>
        <w:tc>
          <w:tcPr>
            <w:tcW w:w="6465" w:type="dxa"/>
            <w:tcBorders>
              <w:top w:val="single" w:sz="6" w:space="0" w:color="000000"/>
              <w:left w:val="single" w:sz="6" w:space="0" w:color="000000"/>
              <w:bottom w:val="single" w:sz="6" w:space="0" w:color="000000"/>
              <w:right w:val="single" w:sz="6" w:space="0" w:color="000000"/>
            </w:tcBorders>
          </w:tcPr>
          <w:p w:rsidR="002A26E6" w:rsidRDefault="0097478C">
            <w:pPr>
              <w:pStyle w:val="normal"/>
              <w:rPr>
                <w:rFonts w:ascii="Times New Roman" w:eastAsia="Times New Roman" w:hAnsi="Times New Roman" w:cs="Times New Roman"/>
                <w:sz w:val="28"/>
                <w:szCs w:val="28"/>
              </w:rPr>
            </w:pPr>
            <w:r>
              <w:rPr>
                <w:rFonts w:ascii="Times New Roman" w:eastAsia="Times New Roman" w:hAnsi="Times New Roman" w:cs="Times New Roman"/>
                <w:sz w:val="28"/>
                <w:szCs w:val="28"/>
              </w:rPr>
              <w:t>Способи отримання відповіді (результату)</w:t>
            </w:r>
          </w:p>
        </w:tc>
        <w:tc>
          <w:tcPr>
            <w:tcW w:w="8190" w:type="dxa"/>
            <w:tcBorders>
              <w:top w:val="single" w:sz="6" w:space="0" w:color="000000"/>
              <w:left w:val="single" w:sz="6" w:space="0" w:color="000000"/>
              <w:bottom w:val="single" w:sz="6" w:space="0" w:color="000000"/>
              <w:right w:val="single" w:sz="6" w:space="0" w:color="000000"/>
            </w:tcBorders>
          </w:tcPr>
          <w:p w:rsidR="002A26E6" w:rsidRDefault="0097478C">
            <w:pPr>
              <w:pStyle w:val="normal"/>
              <w:numPr>
                <w:ilvl w:val="0"/>
                <w:numId w:val="3"/>
              </w:numPr>
              <w:pBdr>
                <w:top w:val="nil"/>
                <w:left w:val="nil"/>
                <w:bottom w:val="nil"/>
                <w:right w:val="nil"/>
                <w:between w:val="nil"/>
              </w:pBdr>
              <w:tabs>
                <w:tab w:val="left" w:pos="358"/>
              </w:tabs>
              <w:ind w:left="0" w:firstLine="442"/>
              <w:jc w:val="both"/>
            </w:pPr>
            <w:r>
              <w:rPr>
                <w:rFonts w:ascii="Times New Roman" w:eastAsia="Times New Roman" w:hAnsi="Times New Roman" w:cs="Times New Roman"/>
                <w:color w:val="000000"/>
                <w:sz w:val="28"/>
                <w:szCs w:val="28"/>
              </w:rPr>
              <w:t>Результат надання адміністративної послуги отримується безпосередньо у Міністерстві у справах ветеранів України.</w:t>
            </w:r>
          </w:p>
          <w:p w:rsidR="002A26E6" w:rsidRDefault="0097478C">
            <w:pPr>
              <w:pStyle w:val="normal"/>
              <w:numPr>
                <w:ilvl w:val="0"/>
                <w:numId w:val="3"/>
              </w:numPr>
              <w:pBdr>
                <w:top w:val="nil"/>
                <w:left w:val="nil"/>
                <w:bottom w:val="nil"/>
                <w:right w:val="nil"/>
                <w:between w:val="nil"/>
              </w:pBdr>
              <w:tabs>
                <w:tab w:val="left" w:pos="358"/>
              </w:tabs>
              <w:ind w:left="0" w:firstLine="442"/>
              <w:jc w:val="both"/>
            </w:pPr>
            <w:r>
              <w:rPr>
                <w:rFonts w:ascii="Times New Roman" w:eastAsia="Times New Roman" w:hAnsi="Times New Roman" w:cs="Times New Roman"/>
                <w:color w:val="000000"/>
                <w:sz w:val="28"/>
                <w:szCs w:val="28"/>
              </w:rPr>
              <w:t>Результат адміністративної послуги отримується в центрі надання адміністративних послуг.</w:t>
            </w:r>
          </w:p>
        </w:tc>
      </w:tr>
    </w:tbl>
    <w:p w:rsidR="002A26E6" w:rsidRDefault="002A26E6">
      <w:pPr>
        <w:pStyle w:val="normal"/>
        <w:pBdr>
          <w:top w:val="nil"/>
          <w:left w:val="nil"/>
          <w:bottom w:val="nil"/>
          <w:right w:val="nil"/>
          <w:between w:val="nil"/>
        </w:pBdr>
        <w:rPr>
          <w:rFonts w:ascii="Times New Roman" w:eastAsia="Times New Roman" w:hAnsi="Times New Roman" w:cs="Times New Roman"/>
          <w:b/>
          <w:i/>
          <w:sz w:val="28"/>
          <w:szCs w:val="28"/>
        </w:rPr>
      </w:pPr>
      <w:bookmarkStart w:id="23" w:name="bookmark=kix.4q1fg24n2fho" w:colFirst="0" w:colLast="0"/>
      <w:bookmarkEnd w:id="23"/>
    </w:p>
    <w:p w:rsidR="002A26E6" w:rsidRDefault="0097478C">
      <w:pPr>
        <w:pStyle w:val="normal"/>
        <w:pBdr>
          <w:top w:val="nil"/>
          <w:left w:val="nil"/>
          <w:bottom w:val="nil"/>
          <w:right w:val="nil"/>
          <w:between w:val="nil"/>
        </w:pBdr>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w:t>
      </w:r>
      <w:r>
        <w:rPr>
          <w:rFonts w:ascii="Times New Roman" w:eastAsia="Times New Roman" w:hAnsi="Times New Roman" w:cs="Times New Roman"/>
          <w:sz w:val="28"/>
          <w:szCs w:val="28"/>
        </w:rPr>
        <w:t xml:space="preserve"> Відповідно до частини четвертої статті 10 Закону України “Про адміністративні послуги” у разі надання адміністративної послуги суб’єктом надання адміністративних послуг, який діє на засадах колегіальності, рішення про надання адміністративної послуги або про відмову в її наданні приймається у строк, визначений частиною першою або другою цієї статті, а в разі неможливості прийняття зазначеного рішення у такий строк </w:t>
      </w:r>
      <w:r>
        <w:rPr>
          <w:sz w:val="28"/>
          <w:szCs w:val="28"/>
        </w:rPr>
        <w:t>–</w:t>
      </w:r>
      <w:r>
        <w:rPr>
          <w:rFonts w:ascii="Times New Roman" w:eastAsia="Times New Roman" w:hAnsi="Times New Roman" w:cs="Times New Roman"/>
          <w:sz w:val="28"/>
          <w:szCs w:val="28"/>
        </w:rPr>
        <w:t xml:space="preserve"> на першому засіданні (слуханні) після закінчення цього строку.</w:t>
      </w:r>
    </w:p>
    <w:p w:rsidR="002A26E6" w:rsidRDefault="002A26E6">
      <w:pPr>
        <w:pStyle w:val="normal"/>
        <w:pBdr>
          <w:top w:val="nil"/>
          <w:left w:val="nil"/>
          <w:bottom w:val="nil"/>
          <w:right w:val="nil"/>
          <w:between w:val="nil"/>
        </w:pBdr>
        <w:rPr>
          <w:rFonts w:ascii="Times New Roman" w:eastAsia="Times New Roman" w:hAnsi="Times New Roman" w:cs="Times New Roman"/>
          <w:b/>
          <w:i/>
          <w:sz w:val="28"/>
          <w:szCs w:val="28"/>
        </w:rPr>
      </w:pPr>
    </w:p>
    <w:p w:rsidR="002A26E6" w:rsidRDefault="002A26E6">
      <w:pPr>
        <w:pStyle w:val="normal"/>
        <w:pBdr>
          <w:top w:val="nil"/>
          <w:left w:val="nil"/>
          <w:bottom w:val="nil"/>
          <w:right w:val="nil"/>
          <w:between w:val="nil"/>
        </w:pBdr>
        <w:rPr>
          <w:rFonts w:ascii="Times New Roman" w:eastAsia="Times New Roman" w:hAnsi="Times New Roman" w:cs="Times New Roman"/>
          <w:b/>
          <w:i/>
          <w:sz w:val="28"/>
          <w:szCs w:val="28"/>
        </w:rPr>
      </w:pPr>
    </w:p>
    <w:p w:rsidR="002A26E6" w:rsidRDefault="0097478C">
      <w:pPr>
        <w:pStyle w:val="normal"/>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Директор Департаменту соціального захисту</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Руслан ПРИХОДЬКО</w:t>
      </w:r>
    </w:p>
    <w:p w:rsidR="002A26E6" w:rsidRDefault="002A26E6">
      <w:pPr>
        <w:pStyle w:val="normal"/>
        <w:pBdr>
          <w:top w:val="nil"/>
          <w:left w:val="nil"/>
          <w:bottom w:val="nil"/>
          <w:right w:val="nil"/>
          <w:between w:val="nil"/>
        </w:pBdr>
        <w:rPr>
          <w:rFonts w:ascii="Times New Roman" w:eastAsia="Times New Roman" w:hAnsi="Times New Roman" w:cs="Times New Roman"/>
          <w:b/>
          <w:i/>
          <w:sz w:val="28"/>
          <w:szCs w:val="28"/>
        </w:rPr>
      </w:pPr>
    </w:p>
    <w:sectPr w:rsidR="002A26E6" w:rsidSect="002A26E6">
      <w:headerReference w:type="even" r:id="rId11"/>
      <w:headerReference w:type="default" r:id="rId12"/>
      <w:pgSz w:w="16838" w:h="11906" w:orient="landscape"/>
      <w:pgMar w:top="1134" w:right="851" w:bottom="1418" w:left="851" w:header="510"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7913" w:rsidRDefault="00897913" w:rsidP="002A26E6">
      <w:r>
        <w:separator/>
      </w:r>
    </w:p>
  </w:endnote>
  <w:endnote w:type="continuationSeparator" w:id="1">
    <w:p w:rsidR="00897913" w:rsidRDefault="00897913" w:rsidP="002A26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Liberation Serif">
    <w:charset w:val="00"/>
    <w:family w:val="auto"/>
    <w:pitch w:val="default"/>
    <w:sig w:usb0="00000000" w:usb1="00000000" w:usb2="00000000" w:usb3="00000000" w:csb0="00000000"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7913" w:rsidRDefault="00897913" w:rsidP="002A26E6">
      <w:r>
        <w:separator/>
      </w:r>
    </w:p>
  </w:footnote>
  <w:footnote w:type="continuationSeparator" w:id="1">
    <w:p w:rsidR="00897913" w:rsidRDefault="00897913" w:rsidP="002A26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6E6" w:rsidRDefault="002123F5">
    <w:pPr>
      <w:pStyle w:val="normal"/>
      <w:pBdr>
        <w:top w:val="nil"/>
        <w:left w:val="nil"/>
        <w:bottom w:val="nil"/>
        <w:right w:val="nil"/>
        <w:between w:val="nil"/>
      </w:pBdr>
      <w:tabs>
        <w:tab w:val="center" w:pos="4513"/>
        <w:tab w:val="right" w:pos="9026"/>
      </w:tabs>
      <w:jc w:val="center"/>
      <w:rPr>
        <w:color w:val="000000"/>
      </w:rPr>
    </w:pPr>
    <w:r>
      <w:rPr>
        <w:color w:val="000000"/>
      </w:rPr>
      <w:fldChar w:fldCharType="begin"/>
    </w:r>
    <w:r w:rsidR="0097478C">
      <w:rPr>
        <w:color w:val="000000"/>
      </w:rPr>
      <w:instrText>PAGE</w:instrText>
    </w:r>
    <w:r>
      <w:rPr>
        <w:color w:val="000000"/>
      </w:rPr>
      <w:fldChar w:fldCharType="end"/>
    </w:r>
  </w:p>
  <w:p w:rsidR="002A26E6" w:rsidRDefault="002A26E6">
    <w:pPr>
      <w:pStyle w:val="normal"/>
      <w:pBdr>
        <w:top w:val="nil"/>
        <w:left w:val="nil"/>
        <w:bottom w:val="nil"/>
        <w:right w:val="nil"/>
        <w:between w:val="nil"/>
      </w:pBdr>
      <w:tabs>
        <w:tab w:val="center" w:pos="4513"/>
        <w:tab w:val="right" w:pos="9026"/>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6E6" w:rsidRDefault="002123F5">
    <w:pPr>
      <w:pStyle w:val="normal"/>
      <w:pBdr>
        <w:top w:val="nil"/>
        <w:left w:val="nil"/>
        <w:bottom w:val="nil"/>
        <w:right w:val="nil"/>
        <w:between w:val="nil"/>
      </w:pBdr>
      <w:tabs>
        <w:tab w:val="center" w:pos="4513"/>
        <w:tab w:val="right" w:pos="9026"/>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fldChar w:fldCharType="begin"/>
    </w:r>
    <w:r w:rsidR="0097478C">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3D06B3">
      <w:rPr>
        <w:rFonts w:ascii="Times New Roman" w:eastAsia="Times New Roman" w:hAnsi="Times New Roman" w:cs="Times New Roman"/>
        <w:noProof/>
        <w:color w:val="000000"/>
        <w:sz w:val="28"/>
        <w:szCs w:val="28"/>
      </w:rPr>
      <w:t>5</w:t>
    </w:r>
    <w:r>
      <w:rPr>
        <w:rFonts w:ascii="Times New Roman" w:eastAsia="Times New Roman" w:hAnsi="Times New Roman" w:cs="Times New Roman"/>
        <w:color w:val="000000"/>
        <w:sz w:val="28"/>
        <w:szCs w:val="28"/>
      </w:rPr>
      <w:fldChar w:fldCharType="end"/>
    </w:r>
  </w:p>
  <w:p w:rsidR="002A26E6" w:rsidRDefault="002A26E6">
    <w:pPr>
      <w:pStyle w:val="normal"/>
      <w:pBdr>
        <w:top w:val="nil"/>
        <w:left w:val="nil"/>
        <w:bottom w:val="nil"/>
        <w:right w:val="nil"/>
        <w:between w:val="nil"/>
      </w:pBdr>
      <w:tabs>
        <w:tab w:val="center" w:pos="4513"/>
        <w:tab w:val="right" w:pos="9026"/>
      </w:tabs>
      <w:rPr>
        <w:rFonts w:ascii="Times New Roman" w:eastAsia="Times New Roman" w:hAnsi="Times New Roman" w:cs="Times New Roman"/>
        <w:color w:val="000000"/>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44DC7"/>
    <w:multiLevelType w:val="multilevel"/>
    <w:tmpl w:val="1108B26C"/>
    <w:lvl w:ilvl="0">
      <w:start w:val="1"/>
      <w:numFmt w:val="decimal"/>
      <w:lvlText w:val="%1."/>
      <w:lvlJc w:val="left"/>
      <w:pPr>
        <w:ind w:left="802" w:hanging="360"/>
      </w:pPr>
      <w:rPr>
        <w:rFonts w:ascii="Times New Roman" w:eastAsia="Times New Roman" w:hAnsi="Times New Roman" w:cs="Times New Roman"/>
        <w:sz w:val="28"/>
        <w:szCs w:val="28"/>
      </w:rPr>
    </w:lvl>
    <w:lvl w:ilvl="1">
      <w:start w:val="1"/>
      <w:numFmt w:val="lowerLetter"/>
      <w:lvlText w:val="%2."/>
      <w:lvlJc w:val="left"/>
      <w:pPr>
        <w:ind w:left="1522" w:hanging="360"/>
      </w:pPr>
    </w:lvl>
    <w:lvl w:ilvl="2">
      <w:start w:val="1"/>
      <w:numFmt w:val="lowerRoman"/>
      <w:lvlText w:val="%3."/>
      <w:lvlJc w:val="right"/>
      <w:pPr>
        <w:ind w:left="2242" w:hanging="180"/>
      </w:pPr>
    </w:lvl>
    <w:lvl w:ilvl="3">
      <w:start w:val="1"/>
      <w:numFmt w:val="decimal"/>
      <w:lvlText w:val="%4."/>
      <w:lvlJc w:val="left"/>
      <w:pPr>
        <w:ind w:left="2962" w:hanging="360"/>
      </w:pPr>
    </w:lvl>
    <w:lvl w:ilvl="4">
      <w:start w:val="1"/>
      <w:numFmt w:val="lowerLetter"/>
      <w:lvlText w:val="%5."/>
      <w:lvlJc w:val="left"/>
      <w:pPr>
        <w:ind w:left="3682" w:hanging="360"/>
      </w:pPr>
    </w:lvl>
    <w:lvl w:ilvl="5">
      <w:start w:val="1"/>
      <w:numFmt w:val="lowerRoman"/>
      <w:lvlText w:val="%6."/>
      <w:lvlJc w:val="right"/>
      <w:pPr>
        <w:ind w:left="4402" w:hanging="180"/>
      </w:pPr>
    </w:lvl>
    <w:lvl w:ilvl="6">
      <w:start w:val="1"/>
      <w:numFmt w:val="decimal"/>
      <w:lvlText w:val="%7."/>
      <w:lvlJc w:val="left"/>
      <w:pPr>
        <w:ind w:left="5122" w:hanging="360"/>
      </w:pPr>
    </w:lvl>
    <w:lvl w:ilvl="7">
      <w:start w:val="1"/>
      <w:numFmt w:val="lowerLetter"/>
      <w:lvlText w:val="%8."/>
      <w:lvlJc w:val="left"/>
      <w:pPr>
        <w:ind w:left="5842" w:hanging="360"/>
      </w:pPr>
    </w:lvl>
    <w:lvl w:ilvl="8">
      <w:start w:val="1"/>
      <w:numFmt w:val="lowerRoman"/>
      <w:lvlText w:val="%9."/>
      <w:lvlJc w:val="right"/>
      <w:pPr>
        <w:ind w:left="6562" w:hanging="180"/>
      </w:pPr>
    </w:lvl>
  </w:abstractNum>
  <w:abstractNum w:abstractNumId="1">
    <w:nsid w:val="5EF81622"/>
    <w:multiLevelType w:val="multilevel"/>
    <w:tmpl w:val="8572E0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7747419F"/>
    <w:multiLevelType w:val="multilevel"/>
    <w:tmpl w:val="B74A2B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2A26E6"/>
    <w:rsid w:val="002123F5"/>
    <w:rsid w:val="002A26E6"/>
    <w:rsid w:val="003D06B3"/>
    <w:rsid w:val="00897913"/>
    <w:rsid w:val="0097478C"/>
    <w:rsid w:val="00B744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Bookman Old Style" w:hAnsi="Bookman Old Style" w:cs="Bookman Old Style"/>
        <w:sz w:val="24"/>
        <w:szCs w:val="24"/>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3F5"/>
  </w:style>
  <w:style w:type="paragraph" w:styleId="1">
    <w:name w:val="heading 1"/>
    <w:basedOn w:val="normal"/>
    <w:next w:val="normal"/>
    <w:rsid w:val="002A26E6"/>
    <w:pPr>
      <w:keepNext/>
      <w:keepLines/>
      <w:spacing w:before="480" w:after="120"/>
      <w:outlineLvl w:val="0"/>
    </w:pPr>
    <w:rPr>
      <w:b/>
      <w:sz w:val="48"/>
      <w:szCs w:val="48"/>
    </w:rPr>
  </w:style>
  <w:style w:type="paragraph" w:styleId="2">
    <w:name w:val="heading 2"/>
    <w:basedOn w:val="normal"/>
    <w:next w:val="normal"/>
    <w:rsid w:val="002A26E6"/>
    <w:pPr>
      <w:keepNext/>
      <w:keepLines/>
      <w:spacing w:before="360" w:after="80"/>
      <w:outlineLvl w:val="1"/>
    </w:pPr>
    <w:rPr>
      <w:b/>
      <w:sz w:val="36"/>
      <w:szCs w:val="36"/>
    </w:rPr>
  </w:style>
  <w:style w:type="paragraph" w:styleId="3">
    <w:name w:val="heading 3"/>
    <w:basedOn w:val="normal"/>
    <w:next w:val="normal"/>
    <w:rsid w:val="002A26E6"/>
    <w:pPr>
      <w:keepNext/>
      <w:spacing w:before="140" w:after="120"/>
      <w:outlineLvl w:val="2"/>
    </w:pPr>
    <w:rPr>
      <w:rFonts w:ascii="Liberation Serif" w:eastAsia="Liberation Serif" w:hAnsi="Liberation Serif" w:cs="Liberation Serif"/>
      <w:b/>
      <w:sz w:val="28"/>
      <w:szCs w:val="28"/>
    </w:rPr>
  </w:style>
  <w:style w:type="paragraph" w:styleId="4">
    <w:name w:val="heading 4"/>
    <w:basedOn w:val="normal"/>
    <w:next w:val="normal"/>
    <w:rsid w:val="002A26E6"/>
    <w:pPr>
      <w:keepNext/>
      <w:keepLines/>
      <w:spacing w:before="240" w:after="40"/>
      <w:outlineLvl w:val="3"/>
    </w:pPr>
    <w:rPr>
      <w:b/>
    </w:rPr>
  </w:style>
  <w:style w:type="paragraph" w:styleId="5">
    <w:name w:val="heading 5"/>
    <w:basedOn w:val="normal"/>
    <w:next w:val="normal"/>
    <w:rsid w:val="002A26E6"/>
    <w:pPr>
      <w:keepNext/>
      <w:keepLines/>
      <w:spacing w:before="220" w:after="40"/>
      <w:outlineLvl w:val="4"/>
    </w:pPr>
    <w:rPr>
      <w:b/>
      <w:sz w:val="22"/>
      <w:szCs w:val="22"/>
    </w:rPr>
  </w:style>
  <w:style w:type="paragraph" w:styleId="6">
    <w:name w:val="heading 6"/>
    <w:basedOn w:val="normal"/>
    <w:next w:val="normal"/>
    <w:rsid w:val="002A26E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2A26E6"/>
  </w:style>
  <w:style w:type="table" w:customStyle="1" w:styleId="TableNormal">
    <w:name w:val="Table Normal"/>
    <w:rsid w:val="002A26E6"/>
    <w:tblPr>
      <w:tblCellMar>
        <w:top w:w="0" w:type="dxa"/>
        <w:left w:w="0" w:type="dxa"/>
        <w:bottom w:w="0" w:type="dxa"/>
        <w:right w:w="0" w:type="dxa"/>
      </w:tblCellMar>
    </w:tblPr>
  </w:style>
  <w:style w:type="paragraph" w:styleId="a3">
    <w:name w:val="Title"/>
    <w:basedOn w:val="normal"/>
    <w:next w:val="normal"/>
    <w:rsid w:val="002A26E6"/>
    <w:pPr>
      <w:keepNext/>
      <w:keepLines/>
      <w:spacing w:before="480" w:after="120"/>
    </w:pPr>
    <w:rPr>
      <w:b/>
      <w:sz w:val="72"/>
      <w:szCs w:val="72"/>
    </w:rPr>
  </w:style>
  <w:style w:type="paragraph" w:styleId="a4">
    <w:name w:val="Subtitle"/>
    <w:basedOn w:val="normal"/>
    <w:next w:val="normal"/>
    <w:rsid w:val="002A26E6"/>
    <w:pPr>
      <w:keepNext/>
      <w:keepLines/>
      <w:spacing w:before="360" w:after="80"/>
    </w:pPr>
    <w:rPr>
      <w:rFonts w:ascii="Georgia" w:eastAsia="Georgia" w:hAnsi="Georgia" w:cs="Georgia"/>
      <w:i/>
      <w:color w:val="666666"/>
      <w:sz w:val="48"/>
      <w:szCs w:val="48"/>
    </w:rPr>
  </w:style>
  <w:style w:type="table" w:customStyle="1" w:styleId="a5">
    <w:basedOn w:val="TableNormal"/>
    <w:rsid w:val="002A26E6"/>
    <w:tblPr>
      <w:tblStyleRowBandSize w:val="1"/>
      <w:tblStyleColBandSize w:val="1"/>
      <w:tblCellMar>
        <w:top w:w="60" w:type="dxa"/>
        <w:left w:w="60" w:type="dxa"/>
        <w:bottom w:w="60" w:type="dxa"/>
        <w:right w:w="60" w:type="dxa"/>
      </w:tblCellMar>
    </w:tblPr>
  </w:style>
  <w:style w:type="paragraph" w:styleId="a6">
    <w:name w:val="Balloon Text"/>
    <w:basedOn w:val="a"/>
    <w:link w:val="a7"/>
    <w:uiPriority w:val="99"/>
    <w:semiHidden/>
    <w:unhideWhenUsed/>
    <w:rsid w:val="00B7447C"/>
    <w:rPr>
      <w:rFonts w:ascii="Tahoma" w:hAnsi="Tahoma" w:cs="Tahoma"/>
      <w:sz w:val="16"/>
      <w:szCs w:val="16"/>
    </w:rPr>
  </w:style>
  <w:style w:type="character" w:customStyle="1" w:styleId="a7">
    <w:name w:val="Текст выноски Знак"/>
    <w:basedOn w:val="a0"/>
    <w:link w:val="a6"/>
    <w:uiPriority w:val="99"/>
    <w:semiHidden/>
    <w:rsid w:val="00B744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control@mva.gov.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zakon.rada.gov.ua/laws/show/3551-12" TargetMode="External"/><Relationship Id="rId4" Type="http://schemas.openxmlformats.org/officeDocument/2006/relationships/settings" Target="settings.xml"/><Relationship Id="rId9" Type="http://schemas.openxmlformats.org/officeDocument/2006/relationships/hyperlink" Target="https://zakon.rada.gov.ua/laws/show/3551-1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WY7Y+vSru5YUm3GDRaYbWxDiFA==">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1643</Words>
  <Characters>9367</Characters>
  <Application>Microsoft Office Word</Application>
  <DocSecurity>0</DocSecurity>
  <Lines>78</Lines>
  <Paragraphs>21</Paragraphs>
  <ScaleCrop>false</ScaleCrop>
  <Company/>
  <LinksUpToDate>false</LinksUpToDate>
  <CharactersWithSpaces>10989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MR101460296</dc:creator>
  <cp:lastModifiedBy>MR101460296</cp:lastModifiedBy>
  <cp:revision>3</cp:revision>
  <dcterms:created xsi:type="dcterms:W3CDTF">2024-01-09T07:42:00Z</dcterms:created>
  <dcterms:modified xsi:type="dcterms:W3CDTF">2024-01-09T07:44:00Z</dcterms:modified>
</cp:coreProperties>
</file>